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363" w:rsidRDefault="00611363" w:rsidP="00611363">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r w:rsidRPr="005B681C">
        <w:rPr>
          <w:rFonts w:ascii="Gill Sans MT" w:hAnsi="Gill Sans MT"/>
          <w:color w:val="auto"/>
        </w:rPr>
        <w:t>The Annual Quality Assurance Report (AQAR) of the IQAC</w:t>
      </w:r>
    </w:p>
    <w:p w:rsidR="00862A9C" w:rsidRPr="00862A9C" w:rsidRDefault="00862A9C" w:rsidP="00862A9C">
      <w:pPr>
        <w:rPr>
          <w:lang w:val="en-IN" w:eastAsia="en-IN"/>
        </w:rPr>
      </w:pPr>
    </w:p>
    <w:p w:rsidR="00611363" w:rsidRDefault="00611363" w:rsidP="00611363">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A</w:t>
      </w:r>
    </w:p>
    <w:p w:rsidR="00862A9C" w:rsidRDefault="00862A9C" w:rsidP="00611363">
      <w:pPr>
        <w:tabs>
          <w:tab w:val="left" w:pos="3402"/>
          <w:tab w:val="left" w:pos="4536"/>
          <w:tab w:val="left" w:pos="5670"/>
          <w:tab w:val="left" w:pos="6804"/>
          <w:tab w:val="left" w:pos="7938"/>
        </w:tabs>
        <w:spacing w:after="0"/>
        <w:jc w:val="center"/>
        <w:rPr>
          <w:rFonts w:ascii="Gill Sans MT" w:hAnsi="Gill Sans MT"/>
          <w:sz w:val="32"/>
        </w:rPr>
      </w:pPr>
    </w:p>
    <w:p w:rsidR="00611363" w:rsidRDefault="00295336" w:rsidP="00611363">
      <w:pPr>
        <w:tabs>
          <w:tab w:val="left" w:pos="1134"/>
          <w:tab w:val="left" w:pos="3402"/>
          <w:tab w:val="left" w:pos="4536"/>
          <w:tab w:val="left" w:pos="5670"/>
          <w:tab w:val="left" w:pos="6804"/>
          <w:tab w:val="left" w:pos="7545"/>
          <w:tab w:val="left" w:pos="7938"/>
        </w:tabs>
        <w:spacing w:after="0"/>
        <w:rPr>
          <w:rFonts w:ascii="Times New Roman" w:hAnsi="Times New Roman"/>
          <w:b/>
        </w:rPr>
      </w:pPr>
      <w:r w:rsidRPr="00295336">
        <w:rPr>
          <w:rFonts w:ascii="Gill Sans MT" w:hAnsi="Gill Sans MT"/>
          <w:noProof/>
          <w:sz w:val="32"/>
        </w:rPr>
        <w:pict>
          <v:shapetype id="_x0000_t202" coordsize="21600,21600" o:spt="202" path="m,l,21600r21600,l21600,xe">
            <v:stroke joinstyle="miter"/>
            <v:path gradientshapeok="t" o:connecttype="rect"/>
          </v:shapetype>
          <v:shape id="_x0000_s1271" type="#_x0000_t202" style="position:absolute;margin-left:223.55pt;margin-top:11pt;width:163.3pt;height:26.3pt;z-index:251911168">
            <v:textbox style="mso-next-textbox:#_x0000_s1271">
              <w:txbxContent>
                <w:p w:rsidR="00D707C3" w:rsidRDefault="00D707C3" w:rsidP="00611363">
                  <w:r>
                    <w:t xml:space="preserve"> 2013-14</w:t>
                  </w:r>
                </w:p>
              </w:txbxContent>
            </v:textbox>
          </v:shape>
        </w:pict>
      </w:r>
      <w:r w:rsidR="00611363" w:rsidRPr="00FA2A04">
        <w:rPr>
          <w:rFonts w:ascii="Times New Roman" w:hAnsi="Times New Roman"/>
          <w:b/>
        </w:rPr>
        <w:t xml:space="preserve"> </w:t>
      </w:r>
    </w:p>
    <w:p w:rsidR="00611363" w:rsidRPr="00E25845" w:rsidRDefault="00611363" w:rsidP="00611363">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sidRPr="00E25845">
        <w:rPr>
          <w:rFonts w:ascii="Times New Roman" w:hAnsi="Times New Roman"/>
          <w:b/>
          <w:sz w:val="24"/>
          <w:szCs w:val="24"/>
        </w:rPr>
        <w:t>AQAR for the year</w:t>
      </w:r>
      <w:r w:rsidRPr="00E25845">
        <w:rPr>
          <w:rFonts w:ascii="Times New Roman" w:hAnsi="Times New Roman"/>
          <w:b/>
          <w:sz w:val="24"/>
          <w:szCs w:val="24"/>
        </w:rPr>
        <w:tab/>
      </w:r>
    </w:p>
    <w:p w:rsidR="00611363" w:rsidRPr="005B681C" w:rsidRDefault="00611363" w:rsidP="00611363">
      <w:pPr>
        <w:tabs>
          <w:tab w:val="left" w:pos="3402"/>
          <w:tab w:val="left" w:pos="4536"/>
          <w:tab w:val="left" w:pos="5670"/>
          <w:tab w:val="left" w:pos="6804"/>
          <w:tab w:val="left" w:pos="7938"/>
        </w:tabs>
        <w:spacing w:after="0"/>
        <w:jc w:val="center"/>
        <w:rPr>
          <w:rFonts w:ascii="Gill Sans MT" w:hAnsi="Gill Sans MT"/>
          <w:sz w:val="32"/>
        </w:rPr>
      </w:pPr>
    </w:p>
    <w:p w:rsidR="00611363" w:rsidRPr="005B681C" w:rsidRDefault="00295336" w:rsidP="00611363">
      <w:pPr>
        <w:tabs>
          <w:tab w:val="left" w:pos="3402"/>
          <w:tab w:val="left" w:pos="4536"/>
          <w:tab w:val="left" w:pos="5670"/>
          <w:tab w:val="left" w:pos="6804"/>
          <w:tab w:val="left" w:pos="7545"/>
          <w:tab w:val="left" w:pos="7938"/>
        </w:tabs>
        <w:rPr>
          <w:rFonts w:ascii="Gill Sans MT" w:hAnsi="Gill Sans MT"/>
          <w:b/>
          <w:sz w:val="28"/>
          <w:szCs w:val="28"/>
        </w:rPr>
      </w:pPr>
      <w:r w:rsidRPr="00295336">
        <w:rPr>
          <w:rFonts w:ascii="Times New Roman" w:hAnsi="Times New Roman"/>
          <w:noProof/>
        </w:rPr>
        <w:pict>
          <v:shape id="_x0000_s1083" type="#_x0000_t202" style="position:absolute;margin-left:171pt;margin-top:20pt;width:180.7pt;height:25.05pt;z-index:251718656">
            <v:textbox style="mso-next-textbox:#_x0000_s1083">
              <w:txbxContent>
                <w:p w:rsidR="00D707C3" w:rsidRDefault="00D707C3" w:rsidP="00611363">
                  <w:proofErr w:type="spellStart"/>
                  <w:r>
                    <w:t>Shadan</w:t>
                  </w:r>
                  <w:proofErr w:type="spellEnd"/>
                  <w:r>
                    <w:t xml:space="preserve"> Degree College for Women </w:t>
                  </w:r>
                  <w:r>
                    <w:tab/>
                  </w:r>
                  <w:r>
                    <w:tab/>
                  </w:r>
                </w:p>
              </w:txbxContent>
            </v:textbox>
          </v:shape>
        </w:pict>
      </w:r>
      <w:r w:rsidR="00611363" w:rsidRPr="005B681C">
        <w:rPr>
          <w:rFonts w:ascii="Gill Sans MT" w:hAnsi="Gill Sans MT"/>
          <w:b/>
          <w:sz w:val="28"/>
          <w:szCs w:val="28"/>
        </w:rPr>
        <w:t>1. Details of the Institution</w:t>
      </w:r>
    </w:p>
    <w:p w:rsidR="00611363" w:rsidRPr="005B681C" w:rsidRDefault="00611363" w:rsidP="00611363">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1.1 Name of the Institution</w:t>
      </w:r>
      <w:r w:rsidRPr="005B681C">
        <w:rPr>
          <w:rFonts w:ascii="Times New Roman" w:hAnsi="Times New Roman"/>
        </w:rPr>
        <w:tab/>
      </w:r>
      <w:r>
        <w:rPr>
          <w:rFonts w:ascii="Times New Roman" w:hAnsi="Times New Roman"/>
        </w:rPr>
        <w:tab/>
      </w:r>
      <w:r w:rsidR="00295336" w:rsidRPr="005B681C">
        <w:fldChar w:fldCharType="begin">
          <w:ffData>
            <w:name w:val="Text2"/>
            <w:enabled/>
            <w:calcOnExit w:val="0"/>
            <w:textInput/>
          </w:ffData>
        </w:fldChar>
      </w:r>
      <w:r w:rsidRPr="005B681C">
        <w:instrText xml:space="preserve"> FORMTEXT </w:instrText>
      </w:r>
      <w:r w:rsidR="00295336"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295336" w:rsidRPr="005B681C">
        <w:fldChar w:fldCharType="end"/>
      </w:r>
      <w:r w:rsidR="00295336" w:rsidRPr="005B681C">
        <w:fldChar w:fldCharType="begin">
          <w:ffData>
            <w:name w:val="Text2"/>
            <w:enabled/>
            <w:calcOnExit w:val="0"/>
            <w:textInput/>
          </w:ffData>
        </w:fldChar>
      </w:r>
      <w:r w:rsidRPr="005B681C">
        <w:instrText xml:space="preserve"> FORMTEXT </w:instrText>
      </w:r>
      <w:r w:rsidR="00295336"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295336" w:rsidRPr="005B681C">
        <w:fldChar w:fldCharType="end"/>
      </w:r>
      <w:r w:rsidR="00295336" w:rsidRPr="005B681C">
        <w:fldChar w:fldCharType="begin">
          <w:ffData>
            <w:name w:val="Text2"/>
            <w:enabled/>
            <w:calcOnExit w:val="0"/>
            <w:textInput/>
          </w:ffData>
        </w:fldChar>
      </w:r>
      <w:r w:rsidRPr="005B681C">
        <w:instrText xml:space="preserve"> FORMTEXT </w:instrText>
      </w:r>
      <w:r w:rsidR="00295336"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295336" w:rsidRPr="005B681C">
        <w:fldChar w:fldCharType="end"/>
      </w:r>
      <w:r w:rsidR="00295336" w:rsidRPr="005B681C">
        <w:fldChar w:fldCharType="begin">
          <w:ffData>
            <w:name w:val="Text2"/>
            <w:enabled/>
            <w:calcOnExit w:val="0"/>
            <w:textInput/>
          </w:ffData>
        </w:fldChar>
      </w:r>
      <w:r w:rsidRPr="005B681C">
        <w:instrText xml:space="preserve"> FORMTEXT </w:instrText>
      </w:r>
      <w:r w:rsidR="00295336"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295336" w:rsidRPr="005B681C">
        <w:fldChar w:fldCharType="end"/>
      </w:r>
      <w:r w:rsidR="00295336" w:rsidRPr="005B681C">
        <w:fldChar w:fldCharType="begin">
          <w:ffData>
            <w:name w:val="Text2"/>
            <w:enabled/>
            <w:calcOnExit w:val="0"/>
            <w:textInput/>
          </w:ffData>
        </w:fldChar>
      </w:r>
      <w:r w:rsidRPr="005B681C">
        <w:instrText xml:space="preserve"> FORMTEXT </w:instrText>
      </w:r>
      <w:r w:rsidR="00295336"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295336" w:rsidRPr="005B681C">
        <w:fldChar w:fldCharType="end"/>
      </w:r>
      <w:r w:rsidR="00295336" w:rsidRPr="005B681C">
        <w:fldChar w:fldCharType="begin">
          <w:ffData>
            <w:name w:val="Text2"/>
            <w:enabled/>
            <w:calcOnExit w:val="0"/>
            <w:textInput/>
          </w:ffData>
        </w:fldChar>
      </w:r>
      <w:r w:rsidRPr="005B681C">
        <w:instrText xml:space="preserve"> FORMTEXT </w:instrText>
      </w:r>
      <w:r w:rsidR="00295336"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295336" w:rsidRPr="005B681C">
        <w:fldChar w:fldCharType="end"/>
      </w:r>
    </w:p>
    <w:p w:rsidR="00611363" w:rsidRDefault="00295336" w:rsidP="00611363">
      <w:pPr>
        <w:tabs>
          <w:tab w:val="left" w:pos="720"/>
          <w:tab w:val="left" w:pos="1440"/>
          <w:tab w:val="left" w:pos="2160"/>
          <w:tab w:val="left" w:pos="2880"/>
        </w:tabs>
        <w:spacing w:line="283" w:lineRule="auto"/>
        <w:rPr>
          <w:rFonts w:ascii="Times New Roman" w:hAnsi="Times New Roman"/>
        </w:rPr>
      </w:pPr>
      <w:r>
        <w:rPr>
          <w:rFonts w:ascii="Times New Roman" w:hAnsi="Times New Roman"/>
          <w:noProof/>
        </w:rPr>
        <w:pict>
          <v:shape id="_x0000_s1084" type="#_x0000_t202" style="position:absolute;margin-left:170.3pt;margin-top:19.5pt;width:180.7pt;height:27pt;z-index:251719680">
            <v:textbox style="mso-next-textbox:#_x0000_s1084">
              <w:txbxContent>
                <w:p w:rsidR="00D707C3" w:rsidRDefault="00D707C3" w:rsidP="00611363">
                  <w:r>
                    <w:t>6-2-978/1</w:t>
                  </w:r>
                  <w:proofErr w:type="gramStart"/>
                  <w:r>
                    <w:t>,2,3</w:t>
                  </w:r>
                  <w:proofErr w:type="gramEnd"/>
                </w:p>
              </w:txbxContent>
            </v:textbox>
          </v:shape>
        </w:pict>
      </w:r>
    </w:p>
    <w:p w:rsidR="00611363" w:rsidRDefault="00611363" w:rsidP="00611363">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 xml:space="preserve"> 1.2 Address Line 1</w:t>
      </w:r>
      <w:r w:rsidRPr="005B681C">
        <w:rPr>
          <w:rFonts w:ascii="Times New Roman" w:hAnsi="Times New Roman"/>
        </w:rPr>
        <w:tab/>
      </w:r>
    </w:p>
    <w:p w:rsidR="00611363" w:rsidRPr="005B681C" w:rsidRDefault="00295336" w:rsidP="00611363">
      <w:pPr>
        <w:tabs>
          <w:tab w:val="left" w:pos="720"/>
          <w:tab w:val="left" w:pos="1440"/>
          <w:tab w:val="left" w:pos="2160"/>
          <w:tab w:val="left" w:pos="2880"/>
        </w:tabs>
        <w:spacing w:line="283" w:lineRule="auto"/>
        <w:rPr>
          <w:rFonts w:ascii="Times New Roman" w:hAnsi="Times New Roman"/>
        </w:rPr>
      </w:pPr>
      <w:r>
        <w:rPr>
          <w:rFonts w:ascii="Times New Roman" w:hAnsi="Times New Roman"/>
          <w:noProof/>
        </w:rPr>
        <w:pict>
          <v:shape id="_x0000_s1085" type="#_x0000_t202" style="position:absolute;margin-left:170.3pt;margin-top:14.65pt;width:180.7pt;height:36pt;z-index:251720704">
            <v:textbox style="mso-next-textbox:#_x0000_s1085">
              <w:txbxContent>
                <w:p w:rsidR="00D707C3" w:rsidRDefault="00D707C3" w:rsidP="00611363">
                  <w:proofErr w:type="spellStart"/>
                  <w:r>
                    <w:t>Khairatabad</w:t>
                  </w:r>
                  <w:proofErr w:type="spellEnd"/>
                </w:p>
              </w:txbxContent>
            </v:textbox>
          </v:shape>
        </w:pict>
      </w:r>
      <w:r w:rsidR="00611363" w:rsidRPr="005B681C">
        <w:rPr>
          <w:rFonts w:ascii="Times New Roman" w:hAnsi="Times New Roman"/>
        </w:rPr>
        <w:tab/>
      </w:r>
      <w:r w:rsidR="00611363" w:rsidRPr="005B681C">
        <w:rPr>
          <w:rFonts w:ascii="Times New Roman" w:hAnsi="Times New Roman"/>
        </w:rPr>
        <w:tab/>
        <w:t xml:space="preserve">   </w:t>
      </w:r>
    </w:p>
    <w:p w:rsidR="00611363" w:rsidRPr="005B681C" w:rsidRDefault="00611363" w:rsidP="00611363">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Address Line 2</w:t>
      </w:r>
      <w:r w:rsidRPr="005B681C">
        <w:rPr>
          <w:rFonts w:ascii="Times New Roman" w:hAnsi="Times New Roman"/>
        </w:rPr>
        <w:tab/>
      </w:r>
    </w:p>
    <w:p w:rsidR="00611363" w:rsidRDefault="00295336" w:rsidP="00611363">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86" type="#_x0000_t202" style="position:absolute;margin-left:170.3pt;margin-top:9.8pt;width:180.7pt;height:36pt;z-index:251721728">
            <v:textbox style="mso-next-textbox:#_x0000_s1086">
              <w:txbxContent>
                <w:p w:rsidR="00D707C3" w:rsidRDefault="00D707C3" w:rsidP="00611363">
                  <w:r>
                    <w:t>Hyderabad</w:t>
                  </w:r>
                </w:p>
              </w:txbxContent>
            </v:textbox>
          </v:shape>
        </w:pict>
      </w:r>
      <w:r w:rsidR="00611363" w:rsidRPr="005B681C">
        <w:rPr>
          <w:rFonts w:ascii="Times New Roman" w:hAnsi="Times New Roman"/>
        </w:rPr>
        <w:t xml:space="preserve">      </w:t>
      </w:r>
    </w:p>
    <w:p w:rsidR="00611363" w:rsidRPr="005B681C" w:rsidRDefault="00611363" w:rsidP="00611363">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 xml:space="preserve"> City/Town</w:t>
      </w:r>
      <w:r w:rsidRPr="005B681C">
        <w:rPr>
          <w:rFonts w:ascii="Times New Roman" w:hAnsi="Times New Roman"/>
        </w:rPr>
        <w:tab/>
      </w:r>
    </w:p>
    <w:p w:rsidR="00611363" w:rsidRDefault="00295336" w:rsidP="00611363">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87" type="#_x0000_t202" style="position:absolute;margin-left:170.3pt;margin-top:14pt;width:180.7pt;height:36pt;z-index:251722752">
            <v:textbox style="mso-next-textbox:#_x0000_s1087">
              <w:txbxContent>
                <w:p w:rsidR="00D707C3" w:rsidRPr="00D74EF1" w:rsidRDefault="00D707C3" w:rsidP="00611363">
                  <w:proofErr w:type="spellStart"/>
                  <w:r>
                    <w:t>Telengana</w:t>
                  </w:r>
                  <w:proofErr w:type="spellEnd"/>
                  <w:r>
                    <w:t xml:space="preserve"> State</w:t>
                  </w:r>
                </w:p>
              </w:txbxContent>
            </v:textbox>
          </v:shape>
        </w:pict>
      </w:r>
      <w:r w:rsidR="00611363" w:rsidRPr="005B681C">
        <w:rPr>
          <w:rFonts w:ascii="Times New Roman" w:hAnsi="Times New Roman"/>
        </w:rPr>
        <w:t xml:space="preserve">       </w:t>
      </w:r>
    </w:p>
    <w:p w:rsidR="00611363" w:rsidRPr="005B681C" w:rsidRDefault="00611363" w:rsidP="00611363">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State</w:t>
      </w:r>
      <w:r w:rsidRPr="005B681C">
        <w:rPr>
          <w:rFonts w:ascii="Times New Roman" w:hAnsi="Times New Roman"/>
        </w:rPr>
        <w:tab/>
      </w:r>
    </w:p>
    <w:p w:rsidR="00611363" w:rsidRDefault="00295336" w:rsidP="00611363">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88" type="#_x0000_t202" style="position:absolute;margin-left:171pt;margin-top:18.15pt;width:180pt;height:36pt;z-index:251723776">
            <v:textbox style="mso-next-textbox:#_x0000_s1088">
              <w:txbxContent>
                <w:p w:rsidR="00D707C3" w:rsidRDefault="00D707C3" w:rsidP="00611363">
                  <w:r>
                    <w:t>500004</w:t>
                  </w:r>
                </w:p>
              </w:txbxContent>
            </v:textbox>
          </v:shape>
        </w:pict>
      </w:r>
      <w:r w:rsidR="00611363" w:rsidRPr="005B681C">
        <w:rPr>
          <w:rFonts w:ascii="Times New Roman" w:hAnsi="Times New Roman"/>
        </w:rPr>
        <w:t xml:space="preserve">       </w:t>
      </w:r>
    </w:p>
    <w:p w:rsidR="00611363" w:rsidRDefault="00611363" w:rsidP="00611363">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Pin Code</w:t>
      </w:r>
    </w:p>
    <w:p w:rsidR="00611363" w:rsidRPr="005B681C" w:rsidRDefault="00295336" w:rsidP="00611363">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89" type="#_x0000_t202" style="position:absolute;margin-left:170.3pt;margin-top:13.3pt;width:180.7pt;height:36pt;z-index:251724800">
            <v:textbox style="mso-next-textbox:#_x0000_s1089">
              <w:txbxContent>
                <w:p w:rsidR="00D707C3" w:rsidRDefault="00D707C3" w:rsidP="00611363">
                  <w:r>
                    <w:t>Shadan_women@yahoo.co.in</w:t>
                  </w:r>
                </w:p>
              </w:txbxContent>
            </v:textbox>
          </v:shape>
        </w:pict>
      </w:r>
      <w:r w:rsidR="00611363" w:rsidRPr="005B681C">
        <w:rPr>
          <w:rFonts w:ascii="Times New Roman" w:hAnsi="Times New Roman"/>
        </w:rPr>
        <w:tab/>
      </w:r>
    </w:p>
    <w:p w:rsidR="00611363" w:rsidRDefault="00611363" w:rsidP="00611363">
      <w:pPr>
        <w:tabs>
          <w:tab w:val="left" w:pos="3402"/>
          <w:tab w:val="left" w:pos="4536"/>
          <w:tab w:val="left" w:pos="5670"/>
        </w:tabs>
        <w:spacing w:line="283" w:lineRule="auto"/>
      </w:pPr>
      <w:r w:rsidRPr="005B681C">
        <w:rPr>
          <w:rFonts w:ascii="Times New Roman" w:hAnsi="Times New Roman"/>
        </w:rPr>
        <w:t xml:space="preserve">       Institution e-mail address</w:t>
      </w:r>
      <w:r w:rsidRPr="005B681C">
        <w:rPr>
          <w:rFonts w:ascii="Times New Roman" w:hAnsi="Times New Roman"/>
        </w:rPr>
        <w:tab/>
      </w:r>
      <w:r>
        <w:tab/>
      </w:r>
    </w:p>
    <w:p w:rsidR="00611363" w:rsidRPr="005B681C" w:rsidRDefault="00295336" w:rsidP="00611363">
      <w:pPr>
        <w:tabs>
          <w:tab w:val="left" w:pos="3402"/>
          <w:tab w:val="left" w:pos="4536"/>
          <w:tab w:val="left" w:pos="5670"/>
        </w:tabs>
        <w:spacing w:line="283" w:lineRule="auto"/>
        <w:rPr>
          <w:rFonts w:ascii="Times New Roman" w:hAnsi="Times New Roman"/>
        </w:rPr>
      </w:pPr>
      <w:r w:rsidRPr="00295336">
        <w:rPr>
          <w:rFonts w:ascii="Gill Sans MT" w:hAnsi="Gill Sans MT"/>
          <w:b/>
          <w:noProof/>
          <w:sz w:val="28"/>
          <w:szCs w:val="28"/>
        </w:rPr>
        <w:pict>
          <v:shape id="_x0000_s1026" type="#_x0000_t202" style="position:absolute;margin-left:170.3pt;margin-top:17.35pt;width:180.7pt;height:36.15pt;z-index:251660288">
            <v:textbox style="mso-next-textbox:#_x0000_s1026">
              <w:txbxContent>
                <w:p w:rsidR="00D707C3" w:rsidRDefault="00D707C3" w:rsidP="00611363">
                  <w:r>
                    <w:t>040-66669926</w:t>
                  </w:r>
                </w:p>
              </w:txbxContent>
            </v:textbox>
          </v:shape>
        </w:pict>
      </w:r>
    </w:p>
    <w:p w:rsidR="00611363" w:rsidRDefault="00611363" w:rsidP="00611363">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Contact Nos.</w:t>
      </w:r>
      <w:r w:rsidRPr="005B681C">
        <w:t xml:space="preserve"> </w:t>
      </w:r>
    </w:p>
    <w:p w:rsidR="00611363" w:rsidRDefault="00295336" w:rsidP="00611363">
      <w:pPr>
        <w:tabs>
          <w:tab w:val="left" w:pos="3402"/>
          <w:tab w:val="left" w:pos="4536"/>
          <w:tab w:val="left" w:pos="5670"/>
          <w:tab w:val="left" w:pos="6804"/>
          <w:tab w:val="left" w:pos="7545"/>
          <w:tab w:val="left" w:pos="7938"/>
        </w:tabs>
        <w:spacing w:line="283" w:lineRule="auto"/>
      </w:pPr>
      <w:r w:rsidRPr="00295336">
        <w:rPr>
          <w:rFonts w:ascii="Times New Roman" w:hAnsi="Times New Roman"/>
          <w:noProof/>
        </w:rPr>
        <w:pict>
          <v:shape id="_x0000_s1090" type="#_x0000_t202" style="position:absolute;margin-left:198pt;margin-top:12.65pt;width:164.95pt;height:36pt;z-index:251725824">
            <v:textbox style="mso-next-textbox:#_x0000_s1090">
              <w:txbxContent>
                <w:p w:rsidR="00D707C3" w:rsidRDefault="00D707C3" w:rsidP="00611363">
                  <w:r>
                    <w:t xml:space="preserve">Dr </w:t>
                  </w:r>
                  <w:proofErr w:type="spellStart"/>
                  <w:r>
                    <w:t>Naseem</w:t>
                  </w:r>
                  <w:proofErr w:type="spellEnd"/>
                  <w:r>
                    <w:t xml:space="preserve"> </w:t>
                  </w:r>
                  <w:proofErr w:type="spellStart"/>
                  <w:r>
                    <w:t>Akthar</w:t>
                  </w:r>
                  <w:proofErr w:type="spellEnd"/>
                </w:p>
              </w:txbxContent>
            </v:textbox>
          </v:shape>
        </w:pict>
      </w:r>
      <w:r w:rsidR="00611363" w:rsidRPr="005B681C">
        <w:tab/>
      </w:r>
    </w:p>
    <w:p w:rsidR="00611363" w:rsidRPr="005B681C" w:rsidRDefault="00611363" w:rsidP="00611363">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Name of the Head of the Institution: </w:t>
      </w:r>
    </w:p>
    <w:p w:rsidR="00611363" w:rsidRDefault="00611363" w:rsidP="00611363">
      <w:pPr>
        <w:tabs>
          <w:tab w:val="left" w:pos="3402"/>
          <w:tab w:val="left" w:pos="4536"/>
          <w:tab w:val="left" w:pos="5670"/>
          <w:tab w:val="left" w:pos="6804"/>
          <w:tab w:val="left" w:pos="7545"/>
          <w:tab w:val="left" w:pos="7938"/>
        </w:tabs>
        <w:spacing w:line="283" w:lineRule="auto"/>
      </w:pPr>
      <w:r w:rsidRPr="005B681C">
        <w:t xml:space="preserve">        </w:t>
      </w:r>
    </w:p>
    <w:p w:rsidR="00611363" w:rsidRDefault="00611363" w:rsidP="00716FB8">
      <w:pPr>
        <w:tabs>
          <w:tab w:val="center" w:pos="4680"/>
        </w:tabs>
        <w:spacing w:line="283" w:lineRule="auto"/>
      </w:pPr>
      <w:r>
        <w:t xml:space="preserve">        </w:t>
      </w:r>
      <w:r w:rsidR="00716FB8">
        <w:tab/>
      </w:r>
    </w:p>
    <w:p w:rsidR="00716FB8" w:rsidRDefault="00716FB8" w:rsidP="00716FB8">
      <w:pPr>
        <w:tabs>
          <w:tab w:val="center" w:pos="4680"/>
        </w:tabs>
        <w:spacing w:line="283" w:lineRule="auto"/>
      </w:pPr>
    </w:p>
    <w:p w:rsidR="00716FB8" w:rsidRPr="005B681C" w:rsidRDefault="00716FB8" w:rsidP="00611363">
      <w:pPr>
        <w:tabs>
          <w:tab w:val="left" w:pos="3402"/>
          <w:tab w:val="left" w:pos="4536"/>
          <w:tab w:val="left" w:pos="5670"/>
          <w:tab w:val="left" w:pos="6804"/>
          <w:tab w:val="left" w:pos="7545"/>
          <w:tab w:val="left" w:pos="7938"/>
        </w:tabs>
        <w:spacing w:line="283" w:lineRule="auto"/>
        <w:rPr>
          <w:rFonts w:ascii="Times New Roman" w:hAnsi="Times New Roman"/>
        </w:rPr>
      </w:pPr>
    </w:p>
    <w:p w:rsidR="00611363" w:rsidRPr="005B681C" w:rsidRDefault="00295336" w:rsidP="00611363">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91" type="#_x0000_t202" style="position:absolute;margin-left:170.3pt;margin-top:19.15pt;width:180.7pt;height:22.85pt;z-index:251726848">
            <v:textbox style="mso-next-textbox:#_x0000_s1091">
              <w:txbxContent>
                <w:p w:rsidR="00D707C3" w:rsidRDefault="00D707C3" w:rsidP="00611363">
                  <w:r>
                    <w:t>9885150969</w:t>
                  </w:r>
                </w:p>
              </w:txbxContent>
            </v:textbox>
          </v:shape>
        </w:pict>
      </w:r>
      <w:r w:rsidR="00611363" w:rsidRPr="005B681C">
        <w:rPr>
          <w:rFonts w:ascii="Times New Roman" w:hAnsi="Times New Roman"/>
        </w:rPr>
        <w:t xml:space="preserve">   </w:t>
      </w:r>
    </w:p>
    <w:p w:rsidR="00611363" w:rsidRPr="005B681C" w:rsidRDefault="00611363" w:rsidP="00611363">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Mobile:</w:t>
      </w:r>
    </w:p>
    <w:p w:rsidR="00611363" w:rsidRDefault="00611363" w:rsidP="00611363">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 xml:space="preserve"> </w:t>
      </w:r>
      <w:r w:rsidR="00295336">
        <w:rPr>
          <w:rFonts w:ascii="Times New Roman" w:hAnsi="Times New Roman"/>
          <w:noProof/>
        </w:rPr>
        <w:pict>
          <v:shape id="_x0000_s1114" type="#_x0000_t202" style="position:absolute;margin-left:170.9pt;margin-top:9pt;width:144.1pt;height:36pt;z-index:251750400;mso-position-horizontal-relative:text;mso-position-vertical-relative:text">
            <v:textbox style="mso-next-textbox:#_x0000_s1114">
              <w:txbxContent>
                <w:p w:rsidR="00D707C3" w:rsidRDefault="00D707C3" w:rsidP="00611363">
                  <w:proofErr w:type="spellStart"/>
                  <w:r>
                    <w:t>Syeda</w:t>
                  </w:r>
                  <w:proofErr w:type="spellEnd"/>
                  <w:r>
                    <w:t xml:space="preserve"> </w:t>
                  </w:r>
                  <w:proofErr w:type="spellStart"/>
                  <w:r>
                    <w:t>Fahmeena</w:t>
                  </w:r>
                  <w:proofErr w:type="spellEnd"/>
                </w:p>
              </w:txbxContent>
            </v:textbox>
          </v:shape>
        </w:pict>
      </w:r>
    </w:p>
    <w:p w:rsidR="00611363" w:rsidRDefault="00611363" w:rsidP="00611363">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Name of the IQAC Co-</w:t>
      </w:r>
      <w:proofErr w:type="spellStart"/>
      <w:r w:rsidRPr="005B681C">
        <w:rPr>
          <w:rFonts w:ascii="Times New Roman" w:hAnsi="Times New Roman"/>
        </w:rPr>
        <w:t>ordinator</w:t>
      </w:r>
      <w:proofErr w:type="spellEnd"/>
      <w:r w:rsidRPr="005B681C">
        <w:rPr>
          <w:rFonts w:ascii="Times New Roman" w:hAnsi="Times New Roman"/>
        </w:rPr>
        <w:t xml:space="preserve">:                      </w:t>
      </w:r>
      <w:r w:rsidRPr="005B681C">
        <w:rPr>
          <w:rFonts w:ascii="Times New Roman" w:hAnsi="Times New Roman"/>
        </w:rPr>
        <w:tab/>
      </w:r>
      <w:r>
        <w:rPr>
          <w:rFonts w:ascii="Times New Roman" w:hAnsi="Times New Roman"/>
        </w:rPr>
        <w:tab/>
      </w:r>
      <w:r>
        <w:rPr>
          <w:rFonts w:ascii="Times New Roman" w:hAnsi="Times New Roman"/>
        </w:rPr>
        <w:tab/>
      </w:r>
    </w:p>
    <w:p w:rsidR="00611363" w:rsidRDefault="00295336" w:rsidP="00611363">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15" type="#_x0000_t202" style="position:absolute;margin-left:171pt;margin-top:23.6pt;width:198pt;height:19.75pt;z-index:251751424">
            <v:textbox style="mso-next-textbox:#_x0000_s1115">
              <w:txbxContent>
                <w:p w:rsidR="00D707C3" w:rsidRPr="00351761" w:rsidRDefault="00D707C3" w:rsidP="00611363">
                  <w:pPr>
                    <w:rPr>
                      <w:szCs w:val="20"/>
                    </w:rPr>
                  </w:pPr>
                  <w:r>
                    <w:rPr>
                      <w:szCs w:val="20"/>
                    </w:rPr>
                    <w:t>9885659203</w:t>
                  </w:r>
                </w:p>
              </w:txbxContent>
            </v:textbox>
          </v:shape>
        </w:pict>
      </w:r>
    </w:p>
    <w:p w:rsidR="00611363" w:rsidRPr="005B681C" w:rsidRDefault="00611363" w:rsidP="00611363">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Mobile:                 </w:t>
      </w:r>
      <w:r w:rsidRPr="005B681C">
        <w:rPr>
          <w:rFonts w:ascii="Times New Roman" w:hAnsi="Times New Roman"/>
        </w:rPr>
        <w:tab/>
      </w:r>
    </w:p>
    <w:p w:rsidR="00611363" w:rsidRDefault="00295336" w:rsidP="00611363">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08" type="#_x0000_t202" style="position:absolute;margin-left:171pt;margin-top:12.25pt;width:3in;height:36pt;z-index:251744256">
            <v:textbox style="mso-next-textbox:#_x0000_s1108">
              <w:txbxContent>
                <w:p w:rsidR="00D707C3" w:rsidRPr="00D74EF1" w:rsidRDefault="00D707C3" w:rsidP="00611363">
                  <w:r>
                    <w:t>Iqac_shadan@yahoo.com</w:t>
                  </w:r>
                </w:p>
              </w:txbxContent>
            </v:textbox>
          </v:shape>
        </w:pict>
      </w:r>
      <w:r w:rsidR="00611363" w:rsidRPr="005B681C">
        <w:rPr>
          <w:rFonts w:ascii="Times New Roman" w:hAnsi="Times New Roman"/>
        </w:rPr>
        <w:t xml:space="preserve">     </w:t>
      </w:r>
    </w:p>
    <w:p w:rsidR="00611363" w:rsidRPr="005B681C" w:rsidRDefault="00611363" w:rsidP="00611363">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IQAC e-mail address: </w:t>
      </w:r>
    </w:p>
    <w:p w:rsidR="00611363" w:rsidRDefault="00611363" w:rsidP="00611363">
      <w:pPr>
        <w:tabs>
          <w:tab w:val="left" w:pos="3402"/>
          <w:tab w:val="left" w:pos="4536"/>
          <w:tab w:val="left" w:pos="5670"/>
          <w:tab w:val="left" w:pos="6804"/>
          <w:tab w:val="left" w:pos="7545"/>
          <w:tab w:val="left" w:pos="7938"/>
        </w:tabs>
        <w:rPr>
          <w:rFonts w:ascii="Times New Roman" w:hAnsi="Times New Roman"/>
        </w:rPr>
      </w:pPr>
    </w:p>
    <w:p w:rsidR="00611363" w:rsidRDefault="00295336" w:rsidP="00611363">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70" type="#_x0000_t202" style="position:absolute;margin-left:225.75pt;margin-top:22.65pt;width:225pt;height:27pt;z-index:251910144">
            <v:textbox style="mso-next-textbox:#_x0000_s1270">
              <w:txbxContent>
                <w:p w:rsidR="00D707C3" w:rsidRDefault="00D707C3" w:rsidP="00611363">
                  <w:r>
                    <w:t>CRIEQA/11522</w:t>
                  </w:r>
                </w:p>
              </w:txbxContent>
            </v:textbox>
          </v:shape>
        </w:pict>
      </w:r>
    </w:p>
    <w:p w:rsidR="00611363" w:rsidRDefault="00611363" w:rsidP="00611363">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1.3 </w:t>
      </w:r>
      <w:r w:rsidRPr="005B681C">
        <w:rPr>
          <w:rFonts w:ascii="Times New Roman" w:hAnsi="Times New Roman"/>
          <w:b/>
          <w:sz w:val="24"/>
          <w:szCs w:val="24"/>
        </w:rPr>
        <w:t xml:space="preserve">NAAC </w:t>
      </w:r>
      <w:r w:rsidRPr="005B681C">
        <w:rPr>
          <w:rFonts w:ascii="Times New Roman" w:hAnsi="Times New Roman"/>
          <w:b/>
        </w:rPr>
        <w:t>Track ID</w:t>
      </w:r>
      <w:r w:rsidRPr="005B681C">
        <w:rPr>
          <w:rFonts w:ascii="Times New Roman" w:hAnsi="Times New Roman"/>
        </w:rPr>
        <w:t xml:space="preserve"> </w:t>
      </w:r>
    </w:p>
    <w:p w:rsidR="00611363" w:rsidRPr="00930819" w:rsidRDefault="00611363" w:rsidP="001F6289">
      <w:pPr>
        <w:tabs>
          <w:tab w:val="left" w:pos="3402"/>
          <w:tab w:val="left" w:pos="4536"/>
          <w:tab w:val="left" w:pos="5670"/>
          <w:tab w:val="left" w:pos="6804"/>
          <w:tab w:val="left" w:pos="7545"/>
          <w:tab w:val="left" w:pos="7938"/>
        </w:tabs>
        <w:spacing w:after="0"/>
        <w:rPr>
          <w:rFonts w:ascii="Times New Roman" w:hAnsi="Times New Roman"/>
          <w:i/>
        </w:rPr>
      </w:pPr>
      <w:r w:rsidRPr="00214A16">
        <w:rPr>
          <w:rFonts w:ascii="Times New Roman" w:hAnsi="Times New Roman"/>
          <w:b/>
        </w:rPr>
        <w:t xml:space="preserve">                                      </w:t>
      </w:r>
    </w:p>
    <w:p w:rsidR="00611363" w:rsidRDefault="00611363" w:rsidP="00611363">
      <w:pPr>
        <w:tabs>
          <w:tab w:val="left" w:pos="3402"/>
          <w:tab w:val="left" w:pos="4536"/>
          <w:tab w:val="left" w:pos="5670"/>
          <w:tab w:val="left" w:pos="6804"/>
          <w:tab w:val="left" w:pos="7545"/>
          <w:tab w:val="left" w:pos="7938"/>
        </w:tabs>
        <w:spacing w:after="0"/>
        <w:rPr>
          <w:rFonts w:ascii="Times New Roman" w:hAnsi="Times New Roman"/>
          <w:sz w:val="24"/>
          <w:szCs w:val="24"/>
        </w:rPr>
      </w:pPr>
      <w:r w:rsidRPr="005B681C">
        <w:rPr>
          <w:rFonts w:ascii="Times New Roman" w:hAnsi="Times New Roman"/>
          <w:b/>
          <w:noProof/>
          <w:sz w:val="24"/>
          <w:szCs w:val="24"/>
        </w:rPr>
        <w:t xml:space="preserve"> </w:t>
      </w:r>
    </w:p>
    <w:p w:rsidR="00611363" w:rsidRDefault="00295336" w:rsidP="00611363">
      <w:pPr>
        <w:tabs>
          <w:tab w:val="left" w:pos="3402"/>
          <w:tab w:val="left" w:pos="4536"/>
          <w:tab w:val="left" w:pos="5670"/>
          <w:tab w:val="left" w:pos="6804"/>
          <w:tab w:val="left" w:pos="7545"/>
          <w:tab w:val="left" w:pos="7938"/>
        </w:tabs>
        <w:rPr>
          <w:rFonts w:ascii="Times New Roman" w:hAnsi="Times New Roman"/>
          <w:sz w:val="24"/>
          <w:szCs w:val="24"/>
        </w:rPr>
      </w:pPr>
      <w:r w:rsidRPr="00295336">
        <w:rPr>
          <w:rFonts w:ascii="Times New Roman" w:hAnsi="Times New Roman"/>
          <w:b/>
          <w:noProof/>
          <w:sz w:val="24"/>
          <w:szCs w:val="24"/>
        </w:rPr>
        <w:pict>
          <v:shape id="_x0000_s1051" type="#_x0000_t202" style="position:absolute;margin-left:171pt;margin-top:8.8pt;width:225pt;height:36pt;z-index:251685888">
            <v:textbox style="mso-next-textbox:#_x0000_s1051">
              <w:txbxContent>
                <w:p w:rsidR="00D707C3" w:rsidRDefault="00D707C3" w:rsidP="00611363">
                  <w:r>
                    <w:t>Shadan.org/sdcw.htm</w:t>
                  </w:r>
                </w:p>
              </w:txbxContent>
            </v:textbox>
          </v:shape>
        </w:pict>
      </w:r>
    </w:p>
    <w:p w:rsidR="00611363" w:rsidRPr="005B681C" w:rsidRDefault="00611363" w:rsidP="00611363">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1.5</w:t>
      </w:r>
      <w:r w:rsidRPr="005B681C">
        <w:rPr>
          <w:rFonts w:ascii="Times New Roman" w:hAnsi="Times New Roman"/>
          <w:sz w:val="24"/>
          <w:szCs w:val="24"/>
        </w:rPr>
        <w:t xml:space="preserve"> Website address:</w:t>
      </w:r>
    </w:p>
    <w:p w:rsidR="00611363" w:rsidRDefault="00295336" w:rsidP="00611363">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111" type="#_x0000_t202" style="position:absolute;margin-left:180pt;margin-top:16.9pt;width:172.85pt;height:29.4pt;z-index:251747328">
            <v:textbox style="mso-next-textbox:#_x0000_s1111">
              <w:txbxContent>
                <w:p w:rsidR="00D707C3" w:rsidRDefault="00D707C3" w:rsidP="00611363">
                  <w:r>
                    <w:t>Shadan.org/sdcw_aqar.doc</w:t>
                  </w:r>
                </w:p>
              </w:txbxContent>
            </v:textbox>
          </v:shape>
        </w:pict>
      </w:r>
      <w:r w:rsidR="00611363" w:rsidRPr="005B681C">
        <w:rPr>
          <w:rFonts w:ascii="Times New Roman" w:hAnsi="Times New Roman"/>
          <w:sz w:val="24"/>
          <w:szCs w:val="24"/>
        </w:rPr>
        <w:t xml:space="preserve">       </w:t>
      </w:r>
      <w:r w:rsidR="00611363">
        <w:rPr>
          <w:rFonts w:ascii="Times New Roman" w:hAnsi="Times New Roman"/>
          <w:sz w:val="24"/>
          <w:szCs w:val="24"/>
        </w:rPr>
        <w:t xml:space="preserve">                            </w:t>
      </w:r>
    </w:p>
    <w:p w:rsidR="00611363" w:rsidRPr="005B681C" w:rsidRDefault="00611363" w:rsidP="00611363">
      <w:pPr>
        <w:tabs>
          <w:tab w:val="left" w:pos="3402"/>
          <w:tab w:val="left" w:pos="4536"/>
          <w:tab w:val="left" w:pos="5670"/>
          <w:tab w:val="left" w:pos="6804"/>
          <w:tab w:val="left" w:pos="7545"/>
          <w:tab w:val="left" w:pos="7938"/>
        </w:tabs>
        <w:ind w:firstLine="1077"/>
        <w:rPr>
          <w:rFonts w:ascii="Times New Roman" w:hAnsi="Times New Roman"/>
          <w:sz w:val="24"/>
          <w:szCs w:val="24"/>
        </w:rPr>
      </w:pPr>
      <w:r w:rsidRPr="005B681C">
        <w:rPr>
          <w:rFonts w:ascii="Times New Roman" w:hAnsi="Times New Roman"/>
          <w:sz w:val="24"/>
          <w:szCs w:val="24"/>
        </w:rPr>
        <w:t xml:space="preserve">Web-link of the AQAR: </w:t>
      </w:r>
      <w:r w:rsidRPr="005B681C">
        <w:rPr>
          <w:rFonts w:ascii="Times New Roman" w:hAnsi="Times New Roman"/>
          <w:sz w:val="24"/>
          <w:szCs w:val="24"/>
        </w:rPr>
        <w:tab/>
      </w:r>
      <w:r w:rsidRPr="005B681C">
        <w:rPr>
          <w:rFonts w:ascii="Times New Roman" w:hAnsi="Times New Roman"/>
          <w:sz w:val="24"/>
          <w:szCs w:val="24"/>
        </w:rPr>
        <w:tab/>
      </w:r>
      <w:r w:rsidRPr="005B681C">
        <w:rPr>
          <w:rFonts w:ascii="Times New Roman" w:hAnsi="Times New Roman"/>
          <w:sz w:val="24"/>
          <w:szCs w:val="24"/>
        </w:rPr>
        <w:tab/>
      </w:r>
    </w:p>
    <w:p w:rsidR="00611363" w:rsidRPr="005B681C" w:rsidRDefault="00611363" w:rsidP="00611363">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        </w:t>
      </w:r>
      <w:r>
        <w:rPr>
          <w:rFonts w:ascii="Times New Roman" w:hAnsi="Times New Roman"/>
          <w:sz w:val="24"/>
          <w:szCs w:val="24"/>
        </w:rPr>
        <w:t xml:space="preserve">                  </w:t>
      </w:r>
      <w:r w:rsidRPr="005B681C">
        <w:rPr>
          <w:rFonts w:ascii="Times New Roman" w:hAnsi="Times New Roman"/>
          <w:sz w:val="24"/>
          <w:szCs w:val="24"/>
        </w:rPr>
        <w:tab/>
      </w:r>
    </w:p>
    <w:p w:rsidR="00611363" w:rsidRPr="00D74EF1" w:rsidRDefault="00611363" w:rsidP="00611363">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1.</w:t>
      </w:r>
      <w:r>
        <w:rPr>
          <w:rFonts w:ascii="Times New Roman" w:hAnsi="Times New Roman"/>
          <w:sz w:val="24"/>
          <w:szCs w:val="24"/>
        </w:rPr>
        <w:t>6</w:t>
      </w:r>
      <w:r w:rsidRPr="005B681C">
        <w:rPr>
          <w:rFonts w:ascii="Times New Roman" w:hAnsi="Times New Roman"/>
          <w:sz w:val="24"/>
          <w:szCs w:val="24"/>
        </w:rPr>
        <w:t xml:space="preserve">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1382"/>
      </w:tblGrid>
      <w:tr w:rsidR="00611363" w:rsidRPr="005B681C" w:rsidTr="001A77AA">
        <w:trPr>
          <w:cantSplit/>
          <w:trHeight w:val="340"/>
        </w:trPr>
        <w:tc>
          <w:tcPr>
            <w:tcW w:w="959" w:type="dxa"/>
            <w:vAlign w:val="center"/>
          </w:tcPr>
          <w:p w:rsidR="00611363" w:rsidRPr="005B681C" w:rsidRDefault="00611363" w:rsidP="001A77AA">
            <w:pPr>
              <w:tabs>
                <w:tab w:val="left" w:pos="1134"/>
              </w:tabs>
              <w:spacing w:after="0"/>
              <w:jc w:val="center"/>
              <w:rPr>
                <w:rFonts w:ascii="Times New Roman" w:hAnsi="Times New Roman"/>
              </w:rPr>
            </w:pPr>
            <w:r w:rsidRPr="005B681C">
              <w:rPr>
                <w:rFonts w:ascii="Times New Roman" w:hAnsi="Times New Roman"/>
              </w:rPr>
              <w:t>Sl. No.</w:t>
            </w:r>
          </w:p>
        </w:tc>
        <w:tc>
          <w:tcPr>
            <w:tcW w:w="1145" w:type="dxa"/>
            <w:vAlign w:val="center"/>
          </w:tcPr>
          <w:p w:rsidR="00611363" w:rsidRPr="005B681C" w:rsidRDefault="00611363" w:rsidP="001A77AA">
            <w:pPr>
              <w:tabs>
                <w:tab w:val="left" w:pos="1134"/>
              </w:tabs>
              <w:spacing w:after="0"/>
              <w:jc w:val="center"/>
              <w:rPr>
                <w:rFonts w:ascii="Times New Roman" w:hAnsi="Times New Roman"/>
              </w:rPr>
            </w:pPr>
            <w:r w:rsidRPr="005B681C">
              <w:rPr>
                <w:rFonts w:ascii="Times New Roman" w:hAnsi="Times New Roman"/>
              </w:rPr>
              <w:t>Cycle</w:t>
            </w:r>
          </w:p>
        </w:tc>
        <w:tc>
          <w:tcPr>
            <w:tcW w:w="1027" w:type="dxa"/>
            <w:vAlign w:val="center"/>
          </w:tcPr>
          <w:p w:rsidR="00611363" w:rsidRPr="005B681C" w:rsidRDefault="00611363" w:rsidP="001A77AA">
            <w:pPr>
              <w:tabs>
                <w:tab w:val="left" w:pos="1134"/>
              </w:tabs>
              <w:spacing w:after="0"/>
              <w:jc w:val="center"/>
              <w:rPr>
                <w:rFonts w:ascii="Times New Roman" w:hAnsi="Times New Roman"/>
              </w:rPr>
            </w:pPr>
            <w:r w:rsidRPr="005B681C">
              <w:rPr>
                <w:rFonts w:ascii="Times New Roman" w:hAnsi="Times New Roman"/>
              </w:rPr>
              <w:t>Grade</w:t>
            </w:r>
          </w:p>
        </w:tc>
        <w:tc>
          <w:tcPr>
            <w:tcW w:w="993" w:type="dxa"/>
            <w:vAlign w:val="center"/>
          </w:tcPr>
          <w:p w:rsidR="00611363" w:rsidRPr="005B681C" w:rsidRDefault="00611363" w:rsidP="001A77AA">
            <w:pPr>
              <w:tabs>
                <w:tab w:val="left" w:pos="1134"/>
              </w:tabs>
              <w:spacing w:after="0"/>
              <w:jc w:val="center"/>
              <w:rPr>
                <w:rFonts w:ascii="Times New Roman" w:hAnsi="Times New Roman"/>
              </w:rPr>
            </w:pPr>
            <w:r w:rsidRPr="005B681C">
              <w:rPr>
                <w:rFonts w:ascii="Times New Roman" w:hAnsi="Times New Roman"/>
              </w:rPr>
              <w:t>CGPA</w:t>
            </w:r>
          </w:p>
        </w:tc>
        <w:tc>
          <w:tcPr>
            <w:tcW w:w="1417" w:type="dxa"/>
            <w:vAlign w:val="center"/>
          </w:tcPr>
          <w:p w:rsidR="00611363" w:rsidRPr="005B681C" w:rsidRDefault="00611363" w:rsidP="001A77AA">
            <w:pPr>
              <w:tabs>
                <w:tab w:val="left" w:pos="1134"/>
              </w:tabs>
              <w:spacing w:after="0"/>
              <w:jc w:val="center"/>
              <w:rPr>
                <w:rFonts w:ascii="Times New Roman" w:hAnsi="Times New Roman"/>
              </w:rPr>
            </w:pPr>
            <w:r w:rsidRPr="005B681C">
              <w:rPr>
                <w:rFonts w:ascii="Times New Roman" w:hAnsi="Times New Roman"/>
              </w:rPr>
              <w:t>Year of Accreditation</w:t>
            </w:r>
          </w:p>
        </w:tc>
        <w:tc>
          <w:tcPr>
            <w:tcW w:w="1382" w:type="dxa"/>
            <w:vAlign w:val="center"/>
          </w:tcPr>
          <w:p w:rsidR="00611363" w:rsidRPr="005B681C" w:rsidRDefault="00611363" w:rsidP="001A77AA">
            <w:pPr>
              <w:tabs>
                <w:tab w:val="left" w:pos="1134"/>
              </w:tabs>
              <w:spacing w:after="0"/>
              <w:jc w:val="center"/>
              <w:rPr>
                <w:rFonts w:ascii="Times New Roman" w:hAnsi="Times New Roman"/>
              </w:rPr>
            </w:pPr>
            <w:r w:rsidRPr="005B681C">
              <w:rPr>
                <w:rFonts w:ascii="Times New Roman" w:hAnsi="Times New Roman"/>
              </w:rPr>
              <w:t>Validity Period</w:t>
            </w:r>
          </w:p>
        </w:tc>
      </w:tr>
      <w:tr w:rsidR="00611363" w:rsidRPr="005B681C" w:rsidTr="001A77AA">
        <w:trPr>
          <w:cantSplit/>
          <w:trHeight w:val="340"/>
        </w:trPr>
        <w:tc>
          <w:tcPr>
            <w:tcW w:w="959" w:type="dxa"/>
            <w:vAlign w:val="center"/>
          </w:tcPr>
          <w:p w:rsidR="00611363" w:rsidRPr="005B681C" w:rsidRDefault="00611363" w:rsidP="001A77AA">
            <w:pPr>
              <w:tabs>
                <w:tab w:val="left" w:pos="1134"/>
              </w:tabs>
              <w:spacing w:after="0"/>
              <w:jc w:val="center"/>
              <w:rPr>
                <w:rFonts w:ascii="Times New Roman" w:hAnsi="Times New Roman"/>
              </w:rPr>
            </w:pPr>
            <w:r w:rsidRPr="005B681C">
              <w:rPr>
                <w:rFonts w:ascii="Times New Roman" w:hAnsi="Times New Roman"/>
              </w:rPr>
              <w:t>1</w:t>
            </w:r>
          </w:p>
        </w:tc>
        <w:tc>
          <w:tcPr>
            <w:tcW w:w="1145" w:type="dxa"/>
            <w:vAlign w:val="center"/>
          </w:tcPr>
          <w:p w:rsidR="00611363" w:rsidRPr="005B681C" w:rsidRDefault="00611363" w:rsidP="001A77AA">
            <w:pPr>
              <w:tabs>
                <w:tab w:val="left" w:pos="1134"/>
              </w:tabs>
              <w:spacing w:after="0"/>
              <w:jc w:val="center"/>
              <w:rPr>
                <w:rFonts w:ascii="Times New Roman" w:hAnsi="Times New Roman"/>
              </w:rPr>
            </w:pPr>
            <w:r w:rsidRPr="005B681C">
              <w:rPr>
                <w:rFonts w:ascii="Times New Roman" w:hAnsi="Times New Roman"/>
              </w:rPr>
              <w:t>1</w:t>
            </w:r>
            <w:r w:rsidRPr="005B681C">
              <w:rPr>
                <w:rFonts w:ascii="Times New Roman" w:hAnsi="Times New Roman"/>
                <w:vertAlign w:val="superscript"/>
              </w:rPr>
              <w:t>st</w:t>
            </w:r>
            <w:r w:rsidRPr="005B681C">
              <w:rPr>
                <w:rFonts w:ascii="Times New Roman" w:hAnsi="Times New Roman"/>
              </w:rPr>
              <w:t xml:space="preserve"> Cycle</w:t>
            </w:r>
          </w:p>
        </w:tc>
        <w:tc>
          <w:tcPr>
            <w:tcW w:w="1027" w:type="dxa"/>
            <w:vAlign w:val="center"/>
          </w:tcPr>
          <w:p w:rsidR="00611363" w:rsidRPr="005B681C" w:rsidRDefault="004E2915" w:rsidP="001A77AA">
            <w:pPr>
              <w:tabs>
                <w:tab w:val="left" w:pos="1134"/>
              </w:tabs>
              <w:spacing w:after="0"/>
              <w:jc w:val="center"/>
              <w:rPr>
                <w:rFonts w:ascii="Times New Roman" w:hAnsi="Times New Roman"/>
              </w:rPr>
            </w:pPr>
            <w:r>
              <w:t>B</w:t>
            </w:r>
          </w:p>
        </w:tc>
        <w:tc>
          <w:tcPr>
            <w:tcW w:w="993" w:type="dxa"/>
            <w:vAlign w:val="center"/>
          </w:tcPr>
          <w:p w:rsidR="00611363" w:rsidRPr="005B681C" w:rsidRDefault="00D707C3" w:rsidP="001A77AA">
            <w:pPr>
              <w:tabs>
                <w:tab w:val="left" w:pos="1134"/>
              </w:tabs>
              <w:spacing w:after="0"/>
              <w:jc w:val="center"/>
              <w:rPr>
                <w:rFonts w:ascii="Times New Roman" w:hAnsi="Times New Roman"/>
              </w:rPr>
            </w:pPr>
            <w:r>
              <w:t>2.</w:t>
            </w:r>
            <w:r w:rsidR="004E2915">
              <w:t>73</w:t>
            </w:r>
          </w:p>
        </w:tc>
        <w:tc>
          <w:tcPr>
            <w:tcW w:w="1417" w:type="dxa"/>
            <w:vAlign w:val="center"/>
          </w:tcPr>
          <w:p w:rsidR="00611363" w:rsidRPr="005B681C" w:rsidRDefault="004E2915" w:rsidP="001A77AA">
            <w:pPr>
              <w:tabs>
                <w:tab w:val="left" w:pos="1134"/>
              </w:tabs>
              <w:spacing w:after="0"/>
              <w:jc w:val="center"/>
              <w:rPr>
                <w:rFonts w:ascii="Times New Roman" w:hAnsi="Times New Roman"/>
              </w:rPr>
            </w:pPr>
            <w:r>
              <w:t>2011</w:t>
            </w:r>
          </w:p>
        </w:tc>
        <w:tc>
          <w:tcPr>
            <w:tcW w:w="1382" w:type="dxa"/>
          </w:tcPr>
          <w:p w:rsidR="00611363" w:rsidRPr="005B681C" w:rsidRDefault="004E2915" w:rsidP="001A77AA">
            <w:pPr>
              <w:tabs>
                <w:tab w:val="left" w:pos="1134"/>
              </w:tabs>
              <w:spacing w:after="0"/>
              <w:jc w:val="center"/>
              <w:rPr>
                <w:rFonts w:ascii="Times New Roman" w:hAnsi="Times New Roman"/>
              </w:rPr>
            </w:pPr>
            <w:r>
              <w:t>5</w:t>
            </w:r>
          </w:p>
        </w:tc>
      </w:tr>
      <w:tr w:rsidR="00611363" w:rsidRPr="005B681C" w:rsidTr="001A77AA">
        <w:trPr>
          <w:cantSplit/>
          <w:trHeight w:val="340"/>
        </w:trPr>
        <w:tc>
          <w:tcPr>
            <w:tcW w:w="959" w:type="dxa"/>
            <w:vAlign w:val="center"/>
          </w:tcPr>
          <w:p w:rsidR="00611363" w:rsidRPr="005B681C" w:rsidRDefault="00611363" w:rsidP="001A77AA">
            <w:pPr>
              <w:tabs>
                <w:tab w:val="left" w:pos="1134"/>
              </w:tabs>
              <w:spacing w:after="0"/>
              <w:jc w:val="center"/>
              <w:rPr>
                <w:rFonts w:ascii="Times New Roman" w:hAnsi="Times New Roman"/>
              </w:rPr>
            </w:pPr>
            <w:r w:rsidRPr="005B681C">
              <w:rPr>
                <w:rFonts w:ascii="Times New Roman" w:hAnsi="Times New Roman"/>
              </w:rPr>
              <w:t>2</w:t>
            </w:r>
          </w:p>
        </w:tc>
        <w:tc>
          <w:tcPr>
            <w:tcW w:w="1145" w:type="dxa"/>
            <w:vAlign w:val="center"/>
          </w:tcPr>
          <w:p w:rsidR="00611363" w:rsidRPr="005B681C" w:rsidRDefault="00611363" w:rsidP="001A77AA">
            <w:pPr>
              <w:tabs>
                <w:tab w:val="left" w:pos="1134"/>
              </w:tabs>
              <w:spacing w:after="0"/>
              <w:jc w:val="center"/>
              <w:rPr>
                <w:rFonts w:ascii="Times New Roman" w:hAnsi="Times New Roman"/>
              </w:rPr>
            </w:pPr>
            <w:r w:rsidRPr="005B681C">
              <w:rPr>
                <w:rFonts w:ascii="Times New Roman" w:hAnsi="Times New Roman"/>
              </w:rPr>
              <w:t>2</w:t>
            </w:r>
            <w:r w:rsidRPr="005B681C">
              <w:rPr>
                <w:rFonts w:ascii="Times New Roman" w:hAnsi="Times New Roman"/>
                <w:vertAlign w:val="superscript"/>
              </w:rPr>
              <w:t>nd</w:t>
            </w:r>
            <w:r w:rsidRPr="005B681C">
              <w:rPr>
                <w:rFonts w:ascii="Times New Roman" w:hAnsi="Times New Roman"/>
              </w:rPr>
              <w:t xml:space="preserve"> Cycle</w:t>
            </w:r>
          </w:p>
        </w:tc>
        <w:tc>
          <w:tcPr>
            <w:tcW w:w="1027" w:type="dxa"/>
            <w:vAlign w:val="center"/>
          </w:tcPr>
          <w:p w:rsidR="00611363" w:rsidRPr="005B681C" w:rsidRDefault="00724ABC" w:rsidP="001A77AA">
            <w:pPr>
              <w:tabs>
                <w:tab w:val="left" w:pos="1134"/>
              </w:tabs>
              <w:spacing w:after="0"/>
              <w:jc w:val="center"/>
              <w:rPr>
                <w:rFonts w:ascii="Times New Roman" w:hAnsi="Times New Roman"/>
              </w:rPr>
            </w:pPr>
            <w:r>
              <w:t>-</w:t>
            </w:r>
          </w:p>
        </w:tc>
        <w:tc>
          <w:tcPr>
            <w:tcW w:w="993" w:type="dxa"/>
            <w:vAlign w:val="center"/>
          </w:tcPr>
          <w:p w:rsidR="00611363" w:rsidRPr="005B681C" w:rsidRDefault="00724ABC" w:rsidP="001A77AA">
            <w:pPr>
              <w:tabs>
                <w:tab w:val="left" w:pos="1134"/>
              </w:tabs>
              <w:spacing w:after="0"/>
              <w:jc w:val="center"/>
              <w:rPr>
                <w:rFonts w:ascii="Times New Roman" w:hAnsi="Times New Roman"/>
              </w:rPr>
            </w:pPr>
            <w:r>
              <w:t>-</w:t>
            </w:r>
          </w:p>
        </w:tc>
        <w:tc>
          <w:tcPr>
            <w:tcW w:w="1417" w:type="dxa"/>
            <w:vAlign w:val="center"/>
          </w:tcPr>
          <w:p w:rsidR="00611363" w:rsidRPr="005B681C" w:rsidRDefault="00724ABC" w:rsidP="001A77AA">
            <w:pPr>
              <w:tabs>
                <w:tab w:val="left" w:pos="1134"/>
              </w:tabs>
              <w:spacing w:after="0"/>
              <w:jc w:val="center"/>
              <w:rPr>
                <w:rFonts w:ascii="Times New Roman" w:hAnsi="Times New Roman"/>
              </w:rPr>
            </w:pPr>
            <w:r>
              <w:t>-</w:t>
            </w:r>
          </w:p>
        </w:tc>
        <w:tc>
          <w:tcPr>
            <w:tcW w:w="1382" w:type="dxa"/>
          </w:tcPr>
          <w:p w:rsidR="00611363" w:rsidRPr="005B681C" w:rsidRDefault="00724ABC" w:rsidP="001A77AA">
            <w:pPr>
              <w:tabs>
                <w:tab w:val="left" w:pos="1134"/>
              </w:tabs>
              <w:spacing w:after="0"/>
              <w:jc w:val="center"/>
              <w:rPr>
                <w:rFonts w:ascii="Times New Roman" w:hAnsi="Times New Roman"/>
              </w:rPr>
            </w:pPr>
            <w:r>
              <w:t>-</w:t>
            </w:r>
          </w:p>
        </w:tc>
      </w:tr>
      <w:tr w:rsidR="00611363" w:rsidRPr="005B681C" w:rsidTr="001A77AA">
        <w:trPr>
          <w:cantSplit/>
          <w:trHeight w:val="340"/>
        </w:trPr>
        <w:tc>
          <w:tcPr>
            <w:tcW w:w="959" w:type="dxa"/>
            <w:vAlign w:val="center"/>
          </w:tcPr>
          <w:p w:rsidR="00611363" w:rsidRPr="005B681C" w:rsidRDefault="00611363" w:rsidP="001A77AA">
            <w:pPr>
              <w:tabs>
                <w:tab w:val="left" w:pos="1134"/>
              </w:tabs>
              <w:spacing w:after="0"/>
              <w:jc w:val="center"/>
              <w:rPr>
                <w:rFonts w:ascii="Times New Roman" w:hAnsi="Times New Roman"/>
              </w:rPr>
            </w:pPr>
            <w:r w:rsidRPr="005B681C">
              <w:rPr>
                <w:rFonts w:ascii="Times New Roman" w:hAnsi="Times New Roman"/>
              </w:rPr>
              <w:t>3</w:t>
            </w:r>
          </w:p>
        </w:tc>
        <w:tc>
          <w:tcPr>
            <w:tcW w:w="1145" w:type="dxa"/>
            <w:vAlign w:val="center"/>
          </w:tcPr>
          <w:p w:rsidR="00611363" w:rsidRPr="005B681C" w:rsidRDefault="00611363" w:rsidP="001A77AA">
            <w:pPr>
              <w:tabs>
                <w:tab w:val="left" w:pos="1134"/>
              </w:tabs>
              <w:spacing w:after="0"/>
              <w:jc w:val="center"/>
              <w:rPr>
                <w:rFonts w:ascii="Times New Roman" w:hAnsi="Times New Roman"/>
              </w:rPr>
            </w:pPr>
            <w:r w:rsidRPr="005B681C">
              <w:rPr>
                <w:rFonts w:ascii="Times New Roman" w:hAnsi="Times New Roman"/>
              </w:rPr>
              <w:t>3</w:t>
            </w:r>
            <w:r w:rsidRPr="005B681C">
              <w:rPr>
                <w:rFonts w:ascii="Times New Roman" w:hAnsi="Times New Roman"/>
                <w:vertAlign w:val="superscript"/>
              </w:rPr>
              <w:t>rd</w:t>
            </w:r>
            <w:r w:rsidRPr="005B681C">
              <w:rPr>
                <w:rFonts w:ascii="Times New Roman" w:hAnsi="Times New Roman"/>
              </w:rPr>
              <w:t xml:space="preserve"> Cycle</w:t>
            </w:r>
          </w:p>
        </w:tc>
        <w:tc>
          <w:tcPr>
            <w:tcW w:w="1027" w:type="dxa"/>
            <w:vAlign w:val="center"/>
          </w:tcPr>
          <w:p w:rsidR="00611363" w:rsidRPr="005B681C" w:rsidRDefault="00724ABC" w:rsidP="001A77AA">
            <w:pPr>
              <w:tabs>
                <w:tab w:val="left" w:pos="1134"/>
              </w:tabs>
              <w:spacing w:after="0"/>
              <w:jc w:val="center"/>
              <w:rPr>
                <w:rFonts w:ascii="Times New Roman" w:hAnsi="Times New Roman"/>
              </w:rPr>
            </w:pPr>
            <w:r>
              <w:t>-</w:t>
            </w:r>
          </w:p>
        </w:tc>
        <w:tc>
          <w:tcPr>
            <w:tcW w:w="993" w:type="dxa"/>
            <w:vAlign w:val="center"/>
          </w:tcPr>
          <w:p w:rsidR="00611363" w:rsidRPr="005B681C" w:rsidRDefault="00724ABC" w:rsidP="001A77AA">
            <w:pPr>
              <w:tabs>
                <w:tab w:val="left" w:pos="1134"/>
              </w:tabs>
              <w:spacing w:after="0"/>
              <w:jc w:val="center"/>
              <w:rPr>
                <w:rFonts w:ascii="Times New Roman" w:hAnsi="Times New Roman"/>
              </w:rPr>
            </w:pPr>
            <w:r>
              <w:t>-</w:t>
            </w:r>
          </w:p>
        </w:tc>
        <w:tc>
          <w:tcPr>
            <w:tcW w:w="1417" w:type="dxa"/>
            <w:vAlign w:val="center"/>
          </w:tcPr>
          <w:p w:rsidR="00611363" w:rsidRPr="005B681C" w:rsidRDefault="00724ABC" w:rsidP="001A77AA">
            <w:pPr>
              <w:tabs>
                <w:tab w:val="left" w:pos="1134"/>
              </w:tabs>
              <w:spacing w:after="0"/>
              <w:jc w:val="center"/>
              <w:rPr>
                <w:rFonts w:ascii="Times New Roman" w:hAnsi="Times New Roman"/>
              </w:rPr>
            </w:pPr>
            <w:r>
              <w:t>-</w:t>
            </w:r>
          </w:p>
        </w:tc>
        <w:tc>
          <w:tcPr>
            <w:tcW w:w="1382" w:type="dxa"/>
          </w:tcPr>
          <w:p w:rsidR="00611363" w:rsidRPr="005B681C" w:rsidRDefault="00724ABC" w:rsidP="001A77AA">
            <w:pPr>
              <w:tabs>
                <w:tab w:val="left" w:pos="1134"/>
              </w:tabs>
              <w:spacing w:after="0"/>
              <w:jc w:val="center"/>
              <w:rPr>
                <w:rFonts w:ascii="Times New Roman" w:hAnsi="Times New Roman"/>
              </w:rPr>
            </w:pPr>
            <w:r>
              <w:t>-</w:t>
            </w:r>
          </w:p>
        </w:tc>
      </w:tr>
      <w:tr w:rsidR="00611363" w:rsidRPr="005B681C" w:rsidTr="001A77AA">
        <w:trPr>
          <w:cantSplit/>
          <w:trHeight w:val="340"/>
        </w:trPr>
        <w:tc>
          <w:tcPr>
            <w:tcW w:w="959" w:type="dxa"/>
            <w:vAlign w:val="center"/>
          </w:tcPr>
          <w:p w:rsidR="00611363" w:rsidRPr="005B681C" w:rsidRDefault="00611363" w:rsidP="001A77AA">
            <w:pPr>
              <w:tabs>
                <w:tab w:val="left" w:pos="1134"/>
              </w:tabs>
              <w:spacing w:after="0"/>
              <w:jc w:val="center"/>
              <w:rPr>
                <w:rFonts w:ascii="Times New Roman" w:hAnsi="Times New Roman"/>
              </w:rPr>
            </w:pPr>
            <w:r w:rsidRPr="005B681C">
              <w:rPr>
                <w:rFonts w:ascii="Times New Roman" w:hAnsi="Times New Roman"/>
              </w:rPr>
              <w:t>4</w:t>
            </w:r>
          </w:p>
        </w:tc>
        <w:tc>
          <w:tcPr>
            <w:tcW w:w="1145" w:type="dxa"/>
            <w:vAlign w:val="center"/>
          </w:tcPr>
          <w:p w:rsidR="00611363" w:rsidRPr="005B681C" w:rsidRDefault="00611363" w:rsidP="001A77AA">
            <w:pPr>
              <w:tabs>
                <w:tab w:val="left" w:pos="1134"/>
              </w:tabs>
              <w:spacing w:after="0"/>
              <w:jc w:val="center"/>
              <w:rPr>
                <w:rFonts w:ascii="Times New Roman" w:hAnsi="Times New Roman"/>
              </w:rPr>
            </w:pPr>
            <w:r w:rsidRPr="005B681C">
              <w:rPr>
                <w:rFonts w:ascii="Times New Roman" w:hAnsi="Times New Roman"/>
              </w:rPr>
              <w:t>4</w:t>
            </w:r>
            <w:r w:rsidRPr="005B681C">
              <w:rPr>
                <w:rFonts w:ascii="Times New Roman" w:hAnsi="Times New Roman"/>
                <w:vertAlign w:val="superscript"/>
              </w:rPr>
              <w:t>th</w:t>
            </w:r>
            <w:r w:rsidRPr="005B681C">
              <w:rPr>
                <w:rFonts w:ascii="Times New Roman" w:hAnsi="Times New Roman"/>
              </w:rPr>
              <w:t xml:space="preserve"> Cycle</w:t>
            </w:r>
          </w:p>
        </w:tc>
        <w:tc>
          <w:tcPr>
            <w:tcW w:w="1027" w:type="dxa"/>
            <w:vAlign w:val="center"/>
          </w:tcPr>
          <w:p w:rsidR="00611363" w:rsidRPr="005B681C" w:rsidRDefault="00724ABC" w:rsidP="001A77AA">
            <w:pPr>
              <w:tabs>
                <w:tab w:val="left" w:pos="1134"/>
              </w:tabs>
              <w:spacing w:after="0"/>
              <w:jc w:val="center"/>
              <w:rPr>
                <w:rFonts w:ascii="Times New Roman" w:hAnsi="Times New Roman"/>
              </w:rPr>
            </w:pPr>
            <w:r>
              <w:t>-</w:t>
            </w:r>
          </w:p>
        </w:tc>
        <w:tc>
          <w:tcPr>
            <w:tcW w:w="993" w:type="dxa"/>
            <w:vAlign w:val="center"/>
          </w:tcPr>
          <w:p w:rsidR="00611363" w:rsidRPr="005B681C" w:rsidRDefault="00724ABC" w:rsidP="001A77AA">
            <w:pPr>
              <w:tabs>
                <w:tab w:val="left" w:pos="1134"/>
              </w:tabs>
              <w:spacing w:after="0"/>
              <w:jc w:val="center"/>
              <w:rPr>
                <w:rFonts w:ascii="Times New Roman" w:hAnsi="Times New Roman"/>
              </w:rPr>
            </w:pPr>
            <w:r>
              <w:t>-</w:t>
            </w:r>
          </w:p>
        </w:tc>
        <w:tc>
          <w:tcPr>
            <w:tcW w:w="1417" w:type="dxa"/>
            <w:vAlign w:val="center"/>
          </w:tcPr>
          <w:p w:rsidR="00611363" w:rsidRPr="005B681C" w:rsidRDefault="00724ABC" w:rsidP="001A77AA">
            <w:pPr>
              <w:tabs>
                <w:tab w:val="left" w:pos="1134"/>
              </w:tabs>
              <w:spacing w:after="0"/>
              <w:jc w:val="center"/>
              <w:rPr>
                <w:rFonts w:ascii="Times New Roman" w:hAnsi="Times New Roman"/>
              </w:rPr>
            </w:pPr>
            <w:r>
              <w:t>-</w:t>
            </w:r>
          </w:p>
        </w:tc>
        <w:tc>
          <w:tcPr>
            <w:tcW w:w="1382" w:type="dxa"/>
          </w:tcPr>
          <w:p w:rsidR="00611363" w:rsidRPr="005B681C" w:rsidRDefault="00724ABC" w:rsidP="001A77AA">
            <w:pPr>
              <w:tabs>
                <w:tab w:val="left" w:pos="1134"/>
              </w:tabs>
              <w:spacing w:after="0"/>
              <w:jc w:val="center"/>
              <w:rPr>
                <w:rFonts w:ascii="Times New Roman" w:hAnsi="Times New Roman"/>
              </w:rPr>
            </w:pPr>
            <w:r>
              <w:t>-</w:t>
            </w:r>
          </w:p>
        </w:tc>
      </w:tr>
    </w:tbl>
    <w:p w:rsidR="00611363" w:rsidRDefault="00611363" w:rsidP="00611363">
      <w:pPr>
        <w:tabs>
          <w:tab w:val="left" w:pos="1134"/>
        </w:tabs>
        <w:spacing w:after="0"/>
        <w:rPr>
          <w:rFonts w:ascii="Times New Roman" w:hAnsi="Times New Roman"/>
        </w:rPr>
      </w:pPr>
    </w:p>
    <w:p w:rsidR="00611363" w:rsidRDefault="00611363" w:rsidP="00611363">
      <w:pPr>
        <w:tabs>
          <w:tab w:val="left" w:pos="1134"/>
        </w:tabs>
        <w:spacing w:after="0"/>
        <w:rPr>
          <w:rFonts w:ascii="Times New Roman" w:hAnsi="Times New Roman"/>
        </w:rPr>
      </w:pPr>
    </w:p>
    <w:p w:rsidR="00611363" w:rsidRDefault="00295336" w:rsidP="00611363">
      <w:pPr>
        <w:tabs>
          <w:tab w:val="left" w:pos="1134"/>
        </w:tabs>
        <w:spacing w:after="0"/>
        <w:rPr>
          <w:rFonts w:ascii="Times New Roman" w:hAnsi="Times New Roman"/>
        </w:rPr>
      </w:pPr>
      <w:r>
        <w:rPr>
          <w:rFonts w:ascii="Times New Roman" w:hAnsi="Times New Roman"/>
          <w:noProof/>
        </w:rPr>
        <w:lastRenderedPageBreak/>
        <w:pict>
          <v:shape id="_x0000_s1107" type="#_x0000_t202" style="position:absolute;margin-left:299.85pt;margin-top:-9.65pt;width:105.15pt;height:25.05pt;z-index:251743232">
            <v:textbox style="mso-next-textbox:#_x0000_s1107">
              <w:txbxContent>
                <w:p w:rsidR="00D707C3" w:rsidRPr="005613F9" w:rsidRDefault="00D707C3" w:rsidP="00611363">
                  <w:pPr>
                    <w:rPr>
                      <w:sz w:val="20"/>
                      <w:szCs w:val="20"/>
                    </w:rPr>
                  </w:pPr>
                  <w:r>
                    <w:rPr>
                      <w:sz w:val="20"/>
                      <w:szCs w:val="20"/>
                    </w:rPr>
                    <w:t>12/12/2011</w:t>
                  </w:r>
                </w:p>
              </w:txbxContent>
            </v:textbox>
          </v:shape>
        </w:pict>
      </w:r>
      <w:r w:rsidR="00611363" w:rsidRPr="005B681C">
        <w:rPr>
          <w:rFonts w:ascii="Times New Roman" w:hAnsi="Times New Roman"/>
        </w:rPr>
        <w:t>1.</w:t>
      </w:r>
      <w:r w:rsidR="00611363">
        <w:rPr>
          <w:rFonts w:ascii="Times New Roman" w:hAnsi="Times New Roman"/>
        </w:rPr>
        <w:t>7</w:t>
      </w:r>
      <w:r w:rsidR="00611363" w:rsidRPr="005B681C">
        <w:rPr>
          <w:rFonts w:ascii="Times New Roman" w:hAnsi="Times New Roman"/>
        </w:rPr>
        <w:t xml:space="preserve"> Date of Establishment of </w:t>
      </w:r>
      <w:proofErr w:type="gramStart"/>
      <w:r w:rsidR="00611363" w:rsidRPr="005B681C">
        <w:rPr>
          <w:rFonts w:ascii="Times New Roman" w:hAnsi="Times New Roman"/>
        </w:rPr>
        <w:t>IQAC :</w:t>
      </w:r>
      <w:proofErr w:type="gramEnd"/>
      <w:r w:rsidR="00611363" w:rsidRPr="005B681C">
        <w:rPr>
          <w:rFonts w:ascii="Times New Roman" w:hAnsi="Times New Roman"/>
        </w:rPr>
        <w:tab/>
        <w:t>DD/MM/YYYY</w:t>
      </w:r>
    </w:p>
    <w:p w:rsidR="00611363" w:rsidRPr="005B681C" w:rsidRDefault="00611363" w:rsidP="00611363">
      <w:pPr>
        <w:tabs>
          <w:tab w:val="left" w:pos="1134"/>
        </w:tabs>
        <w:spacing w:after="0"/>
        <w:rPr>
          <w:rFonts w:ascii="Times New Roman" w:hAnsi="Times New Roman"/>
        </w:rPr>
      </w:pPr>
    </w:p>
    <w:p w:rsidR="00611363" w:rsidRDefault="00611363" w:rsidP="00611363">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611363" w:rsidRPr="005B681C" w:rsidRDefault="00611363" w:rsidP="00611363">
      <w:pPr>
        <w:tabs>
          <w:tab w:val="left" w:pos="1134"/>
          <w:tab w:val="left" w:pos="3402"/>
          <w:tab w:val="left" w:pos="4536"/>
          <w:tab w:val="left" w:pos="5670"/>
          <w:tab w:val="left" w:pos="6804"/>
          <w:tab w:val="left" w:pos="7545"/>
          <w:tab w:val="left" w:pos="7938"/>
        </w:tabs>
        <w:spacing w:after="0"/>
        <w:rPr>
          <w:rFonts w:ascii="Times New Roman" w:hAnsi="Times New Roman"/>
          <w:b/>
        </w:rPr>
      </w:pPr>
      <w:r w:rsidRPr="005B681C">
        <w:rPr>
          <w:rFonts w:ascii="Times New Roman" w:hAnsi="Times New Roman"/>
          <w:b/>
        </w:rPr>
        <w:tab/>
      </w:r>
    </w:p>
    <w:p w:rsidR="00611363" w:rsidRPr="005B681C" w:rsidRDefault="00611363" w:rsidP="00611363">
      <w:pPr>
        <w:tabs>
          <w:tab w:val="left" w:pos="1134"/>
          <w:tab w:val="left" w:pos="3402"/>
          <w:tab w:val="left" w:pos="4536"/>
          <w:tab w:val="left" w:pos="5670"/>
          <w:tab w:val="left" w:pos="6804"/>
          <w:tab w:val="left" w:pos="7545"/>
          <w:tab w:val="left" w:pos="7938"/>
        </w:tabs>
        <w:rPr>
          <w:rFonts w:ascii="Times New Roman" w:hAnsi="Times New Roman"/>
        </w:rPr>
      </w:pPr>
      <w:proofErr w:type="gramStart"/>
      <w:r w:rsidRPr="005B681C">
        <w:rPr>
          <w:rFonts w:ascii="Times New Roman" w:hAnsi="Times New Roman"/>
        </w:rPr>
        <w:t>1.</w:t>
      </w:r>
      <w:r>
        <w:rPr>
          <w:rFonts w:ascii="Times New Roman" w:hAnsi="Times New Roman"/>
        </w:rPr>
        <w:t xml:space="preserve">8 </w:t>
      </w:r>
      <w:r w:rsidRPr="005B681C">
        <w:rPr>
          <w:rFonts w:ascii="Times New Roman" w:hAnsi="Times New Roman"/>
        </w:rPr>
        <w:t xml:space="preserve"> Details</w:t>
      </w:r>
      <w:proofErr w:type="gramEnd"/>
      <w:r w:rsidRPr="005B681C">
        <w:rPr>
          <w:rFonts w:ascii="Times New Roman" w:hAnsi="Times New Roman"/>
        </w:rPr>
        <w:t xml:space="preserve"> of the previous year’s AQAR submitted to NAAC</w:t>
      </w:r>
      <w:r w:rsidRPr="005B681C">
        <w:rPr>
          <w:rFonts w:ascii="Times New Roman" w:hAnsi="Times New Roman"/>
          <w:i/>
        </w:rPr>
        <w:t xml:space="preserve"> </w:t>
      </w:r>
      <w:r w:rsidRPr="005B681C">
        <w:rPr>
          <w:rFonts w:ascii="Times New Roman" w:hAnsi="Times New Roman"/>
        </w:rPr>
        <w:t>after</w:t>
      </w:r>
      <w:r w:rsidRPr="005B681C">
        <w:rPr>
          <w:rFonts w:ascii="Times New Roman" w:hAnsi="Times New Roman"/>
          <w:i/>
        </w:rPr>
        <w:t xml:space="preserve"> </w:t>
      </w:r>
      <w:r w:rsidRPr="005B681C">
        <w:rPr>
          <w:rFonts w:ascii="Times New Roman" w:hAnsi="Times New Roman"/>
        </w:rPr>
        <w:t xml:space="preserve">the latest Assessment and Accreditation by NAAC </w:t>
      </w:r>
    </w:p>
    <w:p w:rsidR="00611363" w:rsidRPr="005B681C" w:rsidRDefault="00611363" w:rsidP="00611363">
      <w:pPr>
        <w:pStyle w:val="ListParagraph"/>
        <w:numPr>
          <w:ilvl w:val="0"/>
          <w:numId w:val="4"/>
        </w:numPr>
        <w:ind w:hanging="153"/>
        <w:rPr>
          <w:rFonts w:ascii="Times New Roman" w:hAnsi="Times New Roman"/>
        </w:rPr>
      </w:pPr>
      <w:r w:rsidRPr="005B681C">
        <w:rPr>
          <w:rFonts w:ascii="Times New Roman" w:hAnsi="Times New Roman"/>
        </w:rPr>
        <w:t>AQAR</w:t>
      </w:r>
      <w:r w:rsidR="000E544A">
        <w:rPr>
          <w:rFonts w:ascii="Times New Roman" w:hAnsi="Times New Roman"/>
        </w:rPr>
        <w:t xml:space="preserve"> 2011-12</w:t>
      </w:r>
      <w:r w:rsidRPr="005B681C">
        <w:rPr>
          <w:rFonts w:ascii="Times New Roman" w:hAnsi="Times New Roman"/>
        </w:rPr>
        <w:t xml:space="preserve"> </w:t>
      </w:r>
      <w:r w:rsidR="00321330">
        <w:rPr>
          <w:rFonts w:ascii="Times New Roman" w:hAnsi="Times New Roman"/>
        </w:rPr>
        <w:t xml:space="preserve"> </w:t>
      </w:r>
      <w:proofErr w:type="spellStart"/>
      <w:r w:rsidR="00321330">
        <w:rPr>
          <w:rFonts w:ascii="Times New Roman" w:hAnsi="Times New Roman"/>
        </w:rPr>
        <w:t>submittted</w:t>
      </w:r>
      <w:proofErr w:type="spellEnd"/>
      <w:r w:rsidR="00321330">
        <w:rPr>
          <w:rFonts w:ascii="Times New Roman" w:hAnsi="Times New Roman"/>
        </w:rPr>
        <w:t xml:space="preserve"> on </w:t>
      </w:r>
      <w:r w:rsidR="00A8421D">
        <w:rPr>
          <w:rFonts w:ascii="Times New Roman" w:hAnsi="Times New Roman"/>
        </w:rPr>
        <w:t>27/09/2012</w:t>
      </w:r>
    </w:p>
    <w:p w:rsidR="00611363" w:rsidRPr="005B681C" w:rsidRDefault="00611363" w:rsidP="00611363">
      <w:pPr>
        <w:pStyle w:val="ListParagraph"/>
        <w:numPr>
          <w:ilvl w:val="0"/>
          <w:numId w:val="4"/>
        </w:numPr>
        <w:ind w:hanging="153"/>
        <w:rPr>
          <w:rFonts w:ascii="Times New Roman" w:hAnsi="Times New Roman"/>
        </w:rPr>
      </w:pPr>
      <w:r w:rsidRPr="005B681C">
        <w:rPr>
          <w:rFonts w:ascii="Times New Roman" w:hAnsi="Times New Roman"/>
        </w:rPr>
        <w:t>AQAR</w:t>
      </w:r>
      <w:r w:rsidR="000E544A">
        <w:rPr>
          <w:rFonts w:ascii="Times New Roman" w:hAnsi="Times New Roman"/>
        </w:rPr>
        <w:t xml:space="preserve"> 2012-13</w:t>
      </w:r>
      <w:r w:rsidR="00321330">
        <w:rPr>
          <w:rFonts w:ascii="Times New Roman" w:hAnsi="Times New Roman"/>
        </w:rPr>
        <w:t xml:space="preserve"> submitted on </w:t>
      </w:r>
      <w:r w:rsidR="00A8421D">
        <w:rPr>
          <w:rFonts w:ascii="Times New Roman" w:hAnsi="Times New Roman"/>
        </w:rPr>
        <w:t>2/3/2014</w:t>
      </w:r>
    </w:p>
    <w:p w:rsidR="00611363" w:rsidRPr="00862A9C" w:rsidRDefault="00040F2F" w:rsidP="00611363">
      <w:pPr>
        <w:pStyle w:val="ListParagraph"/>
        <w:numPr>
          <w:ilvl w:val="0"/>
          <w:numId w:val="4"/>
        </w:numPr>
        <w:ind w:hanging="153"/>
        <w:rPr>
          <w:rFonts w:ascii="Times New Roman" w:hAnsi="Times New Roman"/>
          <w:b/>
          <w:sz w:val="24"/>
          <w:szCs w:val="24"/>
        </w:rPr>
      </w:pPr>
      <w:r>
        <w:rPr>
          <w:rFonts w:ascii="Times New Roman" w:hAnsi="Times New Roman"/>
          <w:sz w:val="24"/>
          <w:szCs w:val="24"/>
        </w:rPr>
        <w:t>AQAR 2013-14   this</w:t>
      </w:r>
    </w:p>
    <w:p w:rsidR="00862A9C" w:rsidRPr="005B681C" w:rsidRDefault="00862A9C" w:rsidP="00862A9C">
      <w:pPr>
        <w:pStyle w:val="ListParagraph"/>
        <w:rPr>
          <w:rFonts w:ascii="Times New Roman" w:hAnsi="Times New Roman"/>
          <w:b/>
          <w:sz w:val="24"/>
          <w:szCs w:val="24"/>
        </w:rPr>
      </w:pPr>
    </w:p>
    <w:p w:rsidR="00611363" w:rsidRPr="005B681C" w:rsidRDefault="00295336" w:rsidP="00611363">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042" type="#_x0000_t202" style="position:absolute;margin-left:201.85pt;margin-top:21.25pt;width:20.1pt;height:18.3pt;z-index:251676672">
            <v:textbox style="mso-next-textbox:#_x0000_s1042">
              <w:txbxContent>
                <w:p w:rsidR="00D707C3" w:rsidRPr="00106351" w:rsidRDefault="00D707C3" w:rsidP="00611363">
                  <w:pPr>
                    <w:rPr>
                      <w:szCs w:val="20"/>
                    </w:rPr>
                  </w:pPr>
                  <w:r>
                    <w:rPr>
                      <w:szCs w:val="20"/>
                    </w:rPr>
                    <w:t>√</w:t>
                  </w:r>
                </w:p>
              </w:txbxContent>
            </v:textbox>
          </v:shape>
        </w:pict>
      </w:r>
      <w:r>
        <w:rPr>
          <w:rFonts w:ascii="Times New Roman" w:hAnsi="Times New Roman"/>
          <w:noProof/>
        </w:rPr>
        <w:pict>
          <v:shape id="_x0000_s1246" type="#_x0000_t202" style="position:absolute;margin-left:405pt;margin-top:21.25pt;width:20.1pt;height:14.15pt;z-index:251885568">
            <v:textbox style="mso-next-textbox:#_x0000_s1246">
              <w:txbxContent>
                <w:p w:rsidR="00D707C3" w:rsidRPr="00106351" w:rsidRDefault="00D707C3" w:rsidP="00611363">
                  <w:pPr>
                    <w:rPr>
                      <w:szCs w:val="20"/>
                    </w:rPr>
                  </w:pPr>
                </w:p>
              </w:txbxContent>
            </v:textbox>
          </v:shape>
        </w:pict>
      </w:r>
      <w:r>
        <w:rPr>
          <w:rFonts w:ascii="Times New Roman" w:hAnsi="Times New Roman"/>
          <w:noProof/>
        </w:rPr>
        <w:pict>
          <v:shape id="_x0000_s1245" type="#_x0000_t202" style="position:absolute;margin-left:339.9pt;margin-top:21.25pt;width:20.1pt;height:14.15pt;z-index:251884544">
            <v:textbox style="mso-next-textbox:#_x0000_s1245">
              <w:txbxContent>
                <w:p w:rsidR="00D707C3" w:rsidRPr="00106351" w:rsidRDefault="00D707C3" w:rsidP="00611363">
                  <w:pPr>
                    <w:rPr>
                      <w:szCs w:val="20"/>
                    </w:rPr>
                  </w:pPr>
                </w:p>
              </w:txbxContent>
            </v:textbox>
          </v:shape>
        </w:pict>
      </w:r>
      <w:r>
        <w:rPr>
          <w:rFonts w:ascii="Times New Roman" w:hAnsi="Times New Roman"/>
          <w:noProof/>
        </w:rPr>
        <w:pict>
          <v:shape id="_x0000_s1244" type="#_x0000_t202" style="position:absolute;margin-left:267.9pt;margin-top:21.25pt;width:20.1pt;height:14.15pt;z-index:251883520">
            <v:textbox style="mso-next-textbox:#_x0000_s1244">
              <w:txbxContent>
                <w:p w:rsidR="00D707C3" w:rsidRPr="00106351" w:rsidRDefault="00D707C3" w:rsidP="00611363">
                  <w:pPr>
                    <w:rPr>
                      <w:szCs w:val="20"/>
                    </w:rPr>
                  </w:pPr>
                </w:p>
              </w:txbxContent>
            </v:textbox>
          </v:shape>
        </w:pict>
      </w:r>
      <w:r w:rsidR="00611363" w:rsidRPr="005B681C">
        <w:rPr>
          <w:rFonts w:ascii="Times New Roman" w:hAnsi="Times New Roman"/>
        </w:rPr>
        <w:t>1.</w:t>
      </w:r>
      <w:r w:rsidR="00611363">
        <w:rPr>
          <w:rFonts w:ascii="Times New Roman" w:hAnsi="Times New Roman"/>
        </w:rPr>
        <w:t>9</w:t>
      </w:r>
      <w:r w:rsidR="00611363" w:rsidRPr="005B681C">
        <w:rPr>
          <w:rFonts w:ascii="Times New Roman" w:hAnsi="Times New Roman"/>
        </w:rPr>
        <w:t xml:space="preserve"> Institutional Status</w:t>
      </w:r>
    </w:p>
    <w:p w:rsidR="00611363" w:rsidRPr="005B681C" w:rsidRDefault="00295336" w:rsidP="00611363">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Pr>
          <w:rFonts w:ascii="Times New Roman" w:hAnsi="Times New Roman"/>
          <w:noProof/>
        </w:rPr>
        <w:pict>
          <v:shape id="_x0000_s1238" type="#_x0000_t202" style="position:absolute;margin-left:198pt;margin-top:34.6pt;width:20.1pt;height:19.05pt;z-index:251877376">
            <v:textbox style="mso-next-textbox:#_x0000_s1238">
              <w:txbxContent>
                <w:p w:rsidR="00D707C3" w:rsidRPr="00F82817" w:rsidRDefault="00D707C3" w:rsidP="00611363">
                  <w:pPr>
                    <w:rPr>
                      <w:szCs w:val="20"/>
                    </w:rPr>
                  </w:pPr>
                  <w:r>
                    <w:rPr>
                      <w:szCs w:val="20"/>
                    </w:rPr>
                    <w:t>√</w:t>
                  </w:r>
                </w:p>
              </w:txbxContent>
            </v:textbox>
          </v:shape>
        </w:pict>
      </w:r>
      <w:r>
        <w:rPr>
          <w:rFonts w:ascii="Times New Roman" w:hAnsi="Times New Roman"/>
          <w:noProof/>
        </w:rPr>
        <w:pict>
          <v:shape id="_x0000_s1239" type="#_x0000_t202" style="position:absolute;margin-left:252pt;margin-top:34.6pt;width:20.1pt;height:14.15pt;z-index:251878400">
            <v:textbox style="mso-next-textbox:#_x0000_s1239">
              <w:txbxContent>
                <w:p w:rsidR="00D707C3" w:rsidRPr="00106351" w:rsidRDefault="00D707C3" w:rsidP="00611363">
                  <w:pPr>
                    <w:rPr>
                      <w:szCs w:val="20"/>
                    </w:rPr>
                  </w:pPr>
                </w:p>
              </w:txbxContent>
            </v:textbox>
          </v:shape>
        </w:pict>
      </w:r>
      <w:r w:rsidR="00611363" w:rsidRPr="005B681C">
        <w:rPr>
          <w:rFonts w:ascii="Times New Roman" w:hAnsi="Times New Roman"/>
        </w:rPr>
        <w:t xml:space="preserve">      University</w:t>
      </w:r>
      <w:r w:rsidR="00611363" w:rsidRPr="005B681C">
        <w:rPr>
          <w:rFonts w:ascii="Times New Roman" w:hAnsi="Times New Roman"/>
        </w:rPr>
        <w:tab/>
      </w:r>
      <w:r w:rsidR="00611363" w:rsidRPr="005B681C">
        <w:rPr>
          <w:rFonts w:ascii="Times New Roman" w:hAnsi="Times New Roman"/>
        </w:rPr>
        <w:tab/>
        <w:t xml:space="preserve">State  </w:t>
      </w:r>
      <w:r w:rsidR="00611363" w:rsidRPr="005B681C">
        <w:rPr>
          <w:rFonts w:ascii="Times New Roman" w:hAnsi="Times New Roman"/>
          <w:sz w:val="56"/>
          <w:szCs w:val="56"/>
        </w:rPr>
        <w:t xml:space="preserve"> </w:t>
      </w:r>
      <w:r w:rsidR="00611363" w:rsidRPr="005B681C">
        <w:rPr>
          <w:rFonts w:ascii="Times New Roman" w:hAnsi="Times New Roman"/>
        </w:rPr>
        <w:tab/>
        <w:t xml:space="preserve">Central     </w:t>
      </w:r>
      <w:r w:rsidR="00611363" w:rsidRPr="005B681C">
        <w:rPr>
          <w:rFonts w:ascii="Times New Roman" w:hAnsi="Times New Roman"/>
          <w:sz w:val="56"/>
          <w:szCs w:val="56"/>
        </w:rPr>
        <w:t xml:space="preserve">   </w:t>
      </w:r>
      <w:r w:rsidR="00611363" w:rsidRPr="005B681C">
        <w:rPr>
          <w:rFonts w:ascii="Times New Roman" w:hAnsi="Times New Roman"/>
        </w:rPr>
        <w:t xml:space="preserve">Deemed  </w:t>
      </w:r>
      <w:r w:rsidR="00611363" w:rsidRPr="005B681C">
        <w:rPr>
          <w:rFonts w:ascii="Times New Roman" w:hAnsi="Times New Roman"/>
        </w:rPr>
        <w:tab/>
        <w:t xml:space="preserve">          Private  </w:t>
      </w:r>
    </w:p>
    <w:p w:rsidR="00611363" w:rsidRDefault="00295336" w:rsidP="00611363">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Pr>
          <w:rFonts w:ascii="Times New Roman" w:hAnsi="Times New Roman"/>
          <w:noProof/>
        </w:rPr>
        <w:pict>
          <v:shape id="_x0000_s1241" type="#_x0000_t202" style="position:absolute;left:0;text-align:left;margin-left:252pt;margin-top:28.1pt;width:20.1pt;height:21.35pt;z-index:251880448">
            <v:textbox style="mso-next-textbox:#_x0000_s1241">
              <w:txbxContent>
                <w:p w:rsidR="00D707C3" w:rsidRPr="00106351" w:rsidRDefault="00D707C3" w:rsidP="00611363">
                  <w:pPr>
                    <w:rPr>
                      <w:szCs w:val="20"/>
                    </w:rPr>
                  </w:pPr>
                  <w:r>
                    <w:rPr>
                      <w:szCs w:val="20"/>
                    </w:rPr>
                    <w:t>√</w:t>
                  </w:r>
                </w:p>
              </w:txbxContent>
            </v:textbox>
          </v:shape>
        </w:pict>
      </w:r>
      <w:r w:rsidR="00611363" w:rsidRPr="005B681C">
        <w:rPr>
          <w:rFonts w:ascii="Times New Roman" w:hAnsi="Times New Roman"/>
        </w:rPr>
        <w:t>Affiliated College</w:t>
      </w:r>
      <w:r w:rsidR="00611363" w:rsidRPr="005B681C">
        <w:rPr>
          <w:rFonts w:ascii="Times New Roman" w:hAnsi="Times New Roman"/>
        </w:rPr>
        <w:tab/>
      </w:r>
      <w:r w:rsidR="00611363">
        <w:rPr>
          <w:rFonts w:ascii="Times New Roman" w:hAnsi="Times New Roman"/>
        </w:rPr>
        <w:tab/>
        <w:t xml:space="preserve">Yes                No </w:t>
      </w:r>
    </w:p>
    <w:p w:rsidR="00611363" w:rsidRPr="005B681C" w:rsidRDefault="00295336" w:rsidP="00611363">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Pr>
          <w:rFonts w:ascii="Times New Roman" w:hAnsi="Times New Roman"/>
          <w:noProof/>
        </w:rPr>
        <w:pict>
          <v:shape id="_x0000_s1243" type="#_x0000_t202" style="position:absolute;left:0;text-align:left;margin-left:252pt;margin-top:28.8pt;width:20.1pt;height:21.35pt;z-index:251882496">
            <v:textbox style="mso-next-textbox:#_x0000_s1243">
              <w:txbxContent>
                <w:p w:rsidR="00D707C3" w:rsidRPr="00106351" w:rsidRDefault="00D707C3" w:rsidP="00611363">
                  <w:pPr>
                    <w:rPr>
                      <w:szCs w:val="20"/>
                    </w:rPr>
                  </w:pPr>
                  <w:r>
                    <w:rPr>
                      <w:szCs w:val="20"/>
                    </w:rPr>
                    <w:t>√</w:t>
                  </w:r>
                </w:p>
              </w:txbxContent>
            </v:textbox>
          </v:shape>
        </w:pict>
      </w:r>
      <w:r>
        <w:rPr>
          <w:rFonts w:ascii="Times New Roman" w:hAnsi="Times New Roman"/>
          <w:noProof/>
        </w:rPr>
        <w:pict>
          <v:shape id="_x0000_s1240" type="#_x0000_t202" style="position:absolute;left:0;text-align:left;margin-left:198pt;margin-top:0;width:20.1pt;height:14.15pt;z-index:251879424">
            <v:textbox style="mso-next-textbox:#_x0000_s1240">
              <w:txbxContent>
                <w:p w:rsidR="00D707C3" w:rsidRPr="00106351" w:rsidRDefault="00D707C3" w:rsidP="00611363">
                  <w:pPr>
                    <w:rPr>
                      <w:szCs w:val="20"/>
                    </w:rPr>
                  </w:pPr>
                </w:p>
              </w:txbxContent>
            </v:textbox>
          </v:shape>
        </w:pict>
      </w:r>
      <w:r w:rsidR="00611363" w:rsidRPr="005B681C">
        <w:rPr>
          <w:rFonts w:ascii="Times New Roman" w:hAnsi="Times New Roman"/>
        </w:rPr>
        <w:t>Constituent College</w:t>
      </w:r>
      <w:r w:rsidR="00611363" w:rsidRPr="005B681C">
        <w:rPr>
          <w:rFonts w:ascii="Times New Roman" w:hAnsi="Times New Roman"/>
        </w:rPr>
        <w:tab/>
      </w:r>
      <w:r w:rsidR="00611363" w:rsidRPr="005B681C">
        <w:rPr>
          <w:rFonts w:ascii="Times New Roman" w:hAnsi="Times New Roman"/>
        </w:rPr>
        <w:tab/>
      </w:r>
      <w:r w:rsidR="00611363">
        <w:rPr>
          <w:rFonts w:ascii="Times New Roman" w:hAnsi="Times New Roman"/>
        </w:rPr>
        <w:t xml:space="preserve">Yes                No   </w:t>
      </w:r>
    </w:p>
    <w:p w:rsidR="00611363" w:rsidRDefault="00295336" w:rsidP="00611363">
      <w:pPr>
        <w:tabs>
          <w:tab w:val="left" w:pos="1134"/>
          <w:tab w:val="left" w:pos="2268"/>
          <w:tab w:val="left" w:pos="3402"/>
          <w:tab w:val="left" w:pos="4536"/>
        </w:tabs>
        <w:spacing w:line="480" w:lineRule="auto"/>
        <w:rPr>
          <w:rFonts w:ascii="Times New Roman" w:hAnsi="Times New Roman"/>
        </w:rPr>
      </w:pPr>
      <w:r>
        <w:rPr>
          <w:rFonts w:ascii="Times New Roman" w:hAnsi="Times New Roman"/>
          <w:noProof/>
        </w:rPr>
        <w:pict>
          <v:shape id="_x0000_s1248" type="#_x0000_t202" style="position:absolute;margin-left:315pt;margin-top:30.25pt;width:29.1pt;height:20.6pt;z-index:251887616">
            <v:textbox style="mso-next-textbox:#_x0000_s1248">
              <w:txbxContent>
                <w:p w:rsidR="00D707C3" w:rsidRPr="00106351" w:rsidRDefault="00D707C3" w:rsidP="00611363">
                  <w:pPr>
                    <w:rPr>
                      <w:szCs w:val="20"/>
                    </w:rPr>
                  </w:pPr>
                </w:p>
              </w:txbxContent>
            </v:textbox>
          </v:shape>
        </w:pict>
      </w:r>
      <w:r>
        <w:rPr>
          <w:rFonts w:ascii="Times New Roman" w:hAnsi="Times New Roman"/>
          <w:noProof/>
        </w:rPr>
        <w:pict>
          <v:shape id="_x0000_s1247" type="#_x0000_t202" style="position:absolute;margin-left:252pt;margin-top:32.95pt;width:27pt;height:17.9pt;z-index:251886592">
            <v:textbox style="mso-next-textbox:#_x0000_s1247">
              <w:txbxContent>
                <w:p w:rsidR="00D707C3" w:rsidRPr="00106351" w:rsidRDefault="00D707C3" w:rsidP="00611363">
                  <w:pPr>
                    <w:rPr>
                      <w:szCs w:val="20"/>
                    </w:rPr>
                  </w:pPr>
                  <w:r>
                    <w:rPr>
                      <w:szCs w:val="20"/>
                    </w:rPr>
                    <w:t>√</w:t>
                  </w:r>
                </w:p>
              </w:txbxContent>
            </v:textbox>
          </v:shape>
        </w:pict>
      </w:r>
      <w:r>
        <w:rPr>
          <w:rFonts w:ascii="Times New Roman" w:hAnsi="Times New Roman"/>
          <w:noProof/>
        </w:rPr>
        <w:pict>
          <v:shape id="_x0000_s1242" type="#_x0000_t202" style="position:absolute;margin-left:198pt;margin-top:.7pt;width:20.1pt;height:14.15pt;z-index:251881472">
            <v:textbox style="mso-next-textbox:#_x0000_s1242">
              <w:txbxContent>
                <w:p w:rsidR="00D707C3" w:rsidRPr="00106351" w:rsidRDefault="00D707C3" w:rsidP="00611363">
                  <w:pPr>
                    <w:rPr>
                      <w:szCs w:val="20"/>
                    </w:rPr>
                  </w:pPr>
                </w:p>
              </w:txbxContent>
            </v:textbox>
          </v:shape>
        </w:pict>
      </w:r>
      <w:r w:rsidR="00611363" w:rsidRPr="005B681C">
        <w:rPr>
          <w:rFonts w:ascii="Times New Roman" w:hAnsi="Times New Roman"/>
        </w:rPr>
        <w:t xml:space="preserve">    </w:t>
      </w:r>
      <w:r w:rsidR="00611363">
        <w:rPr>
          <w:rFonts w:ascii="Times New Roman" w:hAnsi="Times New Roman"/>
        </w:rPr>
        <w:t xml:space="preserve"> </w:t>
      </w:r>
      <w:r w:rsidR="00611363" w:rsidRPr="005B681C">
        <w:rPr>
          <w:rFonts w:ascii="Times New Roman" w:hAnsi="Times New Roman"/>
        </w:rPr>
        <w:t>Autonomous college of UGC</w:t>
      </w:r>
      <w:r w:rsidR="00611363" w:rsidRPr="005B681C">
        <w:rPr>
          <w:rFonts w:ascii="Times New Roman" w:hAnsi="Times New Roman"/>
        </w:rPr>
        <w:tab/>
      </w:r>
      <w:r w:rsidR="00611363">
        <w:rPr>
          <w:rFonts w:ascii="Times New Roman" w:hAnsi="Times New Roman"/>
        </w:rPr>
        <w:t xml:space="preserve">Yes                No   </w:t>
      </w:r>
      <w:r w:rsidR="00611363">
        <w:rPr>
          <w:rFonts w:ascii="Times New Roman" w:hAnsi="Times New Roman"/>
        </w:rPr>
        <w:tab/>
      </w:r>
    </w:p>
    <w:p w:rsidR="00611363" w:rsidRDefault="00611363" w:rsidP="00611363">
      <w:pPr>
        <w:tabs>
          <w:tab w:val="left" w:pos="1134"/>
          <w:tab w:val="left" w:pos="2268"/>
          <w:tab w:val="left" w:pos="3402"/>
          <w:tab w:val="left" w:pos="4536"/>
          <w:tab w:val="left" w:pos="6449"/>
        </w:tabs>
        <w:spacing w:line="480" w:lineRule="auto"/>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Regulatory Agency approved Institution</w:t>
      </w:r>
      <w:r w:rsidRPr="005B681C">
        <w:rPr>
          <w:rFonts w:ascii="Times New Roman" w:hAnsi="Times New Roman"/>
        </w:rPr>
        <w:tab/>
      </w:r>
      <w:r>
        <w:rPr>
          <w:rFonts w:ascii="Times New Roman" w:hAnsi="Times New Roman"/>
        </w:rPr>
        <w:t xml:space="preserve">Yes                No   </w:t>
      </w:r>
      <w:r>
        <w:rPr>
          <w:rFonts w:ascii="Times New Roman" w:hAnsi="Times New Roman"/>
        </w:rPr>
        <w:tab/>
      </w:r>
      <w:r>
        <w:rPr>
          <w:rFonts w:ascii="Times New Roman" w:hAnsi="Times New Roman"/>
        </w:rPr>
        <w:tab/>
      </w:r>
    </w:p>
    <w:p w:rsidR="00611363" w:rsidRPr="005B681C" w:rsidRDefault="00611363" w:rsidP="00611363">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5B681C">
        <w:rPr>
          <w:rFonts w:ascii="Times New Roman" w:hAnsi="Times New Roman"/>
        </w:rPr>
        <w:t xml:space="preserve">  </w:t>
      </w:r>
      <w:r w:rsidR="00040F2F">
        <w:rPr>
          <w:rFonts w:ascii="Times New Roman" w:hAnsi="Times New Roman"/>
        </w:rPr>
        <w:t xml:space="preserve">  (</w:t>
      </w:r>
      <w:proofErr w:type="spellStart"/>
      <w:proofErr w:type="gramStart"/>
      <w:r w:rsidR="00040F2F">
        <w:rPr>
          <w:rFonts w:ascii="Times New Roman" w:hAnsi="Times New Roman"/>
        </w:rPr>
        <w:t>eg</w:t>
      </w:r>
      <w:proofErr w:type="spellEnd"/>
      <w:proofErr w:type="gramEnd"/>
      <w:r w:rsidR="00040F2F">
        <w:rPr>
          <w:rFonts w:ascii="Times New Roman" w:hAnsi="Times New Roman"/>
        </w:rPr>
        <w:t>. APCHE</w:t>
      </w:r>
      <w:r w:rsidRPr="005B681C">
        <w:rPr>
          <w:rFonts w:ascii="Times New Roman" w:hAnsi="Times New Roman"/>
        </w:rPr>
        <w:t>)</w:t>
      </w:r>
    </w:p>
    <w:p w:rsidR="00611363" w:rsidRPr="005B681C" w:rsidRDefault="00295336" w:rsidP="00611363">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250" type="#_x0000_t202" style="position:absolute;margin-left:324pt;margin-top:8.65pt;width:20.1pt;height:18.3pt;z-index:251889664">
            <v:textbox style="mso-next-textbox:#_x0000_s1250">
              <w:txbxContent>
                <w:p w:rsidR="00D707C3" w:rsidRPr="00106351" w:rsidRDefault="00D707C3" w:rsidP="00611363">
                  <w:pPr>
                    <w:rPr>
                      <w:szCs w:val="20"/>
                    </w:rPr>
                  </w:pPr>
                  <w:r>
                    <w:rPr>
                      <w:szCs w:val="20"/>
                    </w:rPr>
                    <w:t>√</w:t>
                  </w:r>
                </w:p>
              </w:txbxContent>
            </v:textbox>
          </v:shape>
        </w:pict>
      </w:r>
      <w:r>
        <w:rPr>
          <w:rFonts w:ascii="Times New Roman" w:hAnsi="Times New Roman"/>
          <w:noProof/>
        </w:rPr>
        <w:pict>
          <v:shape id="_x0000_s1249" type="#_x0000_t202" style="position:absolute;margin-left:252pt;margin-top:12.8pt;width:20.1pt;height:14.15pt;z-index:251888640">
            <v:textbox style="mso-next-textbox:#_x0000_s1249">
              <w:txbxContent>
                <w:p w:rsidR="00D707C3" w:rsidRPr="00106351" w:rsidRDefault="00D707C3" w:rsidP="00611363">
                  <w:pPr>
                    <w:rPr>
                      <w:szCs w:val="20"/>
                    </w:rPr>
                  </w:pPr>
                </w:p>
              </w:txbxContent>
            </v:textbox>
          </v:shape>
        </w:pict>
      </w:r>
      <w:r>
        <w:rPr>
          <w:rFonts w:ascii="Times New Roman" w:hAnsi="Times New Roman"/>
          <w:noProof/>
        </w:rPr>
        <w:pict>
          <v:shape id="_x0000_s1116" type="#_x0000_t202" style="position:absolute;margin-left:192.85pt;margin-top:12.75pt;width:19.4pt;height:14.15pt;z-index:251752448">
            <v:textbox style="mso-next-textbox:#_x0000_s1116">
              <w:txbxContent>
                <w:p w:rsidR="00D707C3" w:rsidRPr="005613F9" w:rsidRDefault="00D707C3" w:rsidP="00611363">
                  <w:pPr>
                    <w:rPr>
                      <w:sz w:val="20"/>
                      <w:szCs w:val="20"/>
                    </w:rPr>
                  </w:pPr>
                </w:p>
              </w:txbxContent>
            </v:textbox>
          </v:shape>
        </w:pict>
      </w:r>
      <w:r w:rsidR="00611363" w:rsidRPr="005B681C">
        <w:rPr>
          <w:rFonts w:ascii="Times New Roman" w:hAnsi="Times New Roman"/>
        </w:rPr>
        <w:tab/>
      </w:r>
    </w:p>
    <w:p w:rsidR="00611363" w:rsidRPr="005B681C" w:rsidRDefault="00611363" w:rsidP="00611363">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Type of Institution </w:t>
      </w:r>
      <w:r w:rsidRPr="005B681C">
        <w:rPr>
          <w:rFonts w:ascii="Times New Roman" w:hAnsi="Times New Roman"/>
        </w:rPr>
        <w:tab/>
        <w:t xml:space="preserve">Co-education           </w:t>
      </w:r>
      <w:r w:rsidRPr="005B681C">
        <w:rPr>
          <w:rFonts w:ascii="Times New Roman" w:hAnsi="Times New Roman"/>
        </w:rPr>
        <w:tab/>
        <w:t xml:space="preserve">Men       </w:t>
      </w:r>
      <w:r w:rsidRPr="005B681C">
        <w:rPr>
          <w:rFonts w:ascii="Times New Roman" w:hAnsi="Times New Roman"/>
        </w:rPr>
        <w:tab/>
        <w:t>Women</w:t>
      </w:r>
      <w:r>
        <w:rPr>
          <w:rFonts w:ascii="Times New Roman" w:hAnsi="Times New Roman"/>
        </w:rPr>
        <w:t xml:space="preserve">  </w:t>
      </w:r>
    </w:p>
    <w:p w:rsidR="00611363" w:rsidRDefault="00295336" w:rsidP="00611363">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251" type="#_x0000_t202" style="position:absolute;margin-left:193.35pt;margin-top:5.75pt;width:19.4pt;height:19.1pt;z-index:251890688">
            <v:textbox style="mso-next-textbox:#_x0000_s1251">
              <w:txbxContent>
                <w:p w:rsidR="00D707C3" w:rsidRPr="005613F9" w:rsidRDefault="00D707C3" w:rsidP="00611363">
                  <w:pPr>
                    <w:rPr>
                      <w:sz w:val="20"/>
                      <w:szCs w:val="20"/>
                    </w:rPr>
                  </w:pPr>
                  <w:r>
                    <w:rPr>
                      <w:sz w:val="20"/>
                      <w:szCs w:val="20"/>
                    </w:rPr>
                    <w:t>√</w:t>
                  </w:r>
                </w:p>
              </w:txbxContent>
            </v:textbox>
          </v:shape>
        </w:pict>
      </w:r>
      <w:r>
        <w:rPr>
          <w:rFonts w:ascii="Times New Roman" w:hAnsi="Times New Roman"/>
          <w:noProof/>
        </w:rPr>
        <w:pict>
          <v:shape id="_x0000_s1252" type="#_x0000_t202" style="position:absolute;margin-left:260.75pt;margin-top:13.25pt;width:20.1pt;height:14.15pt;z-index:251891712">
            <v:textbox style="mso-next-textbox:#_x0000_s1252">
              <w:txbxContent>
                <w:p w:rsidR="00D707C3" w:rsidRPr="00106351" w:rsidRDefault="00D707C3" w:rsidP="00611363">
                  <w:pPr>
                    <w:rPr>
                      <w:szCs w:val="20"/>
                    </w:rPr>
                  </w:pPr>
                </w:p>
              </w:txbxContent>
            </v:textbox>
          </v:shape>
        </w:pict>
      </w:r>
      <w:r w:rsidR="00611363" w:rsidRPr="005B681C">
        <w:rPr>
          <w:rFonts w:ascii="Times New Roman" w:hAnsi="Times New Roman"/>
        </w:rPr>
        <w:tab/>
      </w:r>
      <w:r w:rsidR="00611363" w:rsidRPr="005B681C">
        <w:rPr>
          <w:rFonts w:ascii="Times New Roman" w:hAnsi="Times New Roman"/>
        </w:rPr>
        <w:tab/>
      </w:r>
    </w:p>
    <w:p w:rsidR="00611363" w:rsidRPr="005B681C" w:rsidRDefault="00295336" w:rsidP="00611363">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253" type="#_x0000_t202" style="position:absolute;margin-left:324pt;margin-top:0;width:20.1pt;height:14.15pt;z-index:251892736">
            <v:textbox style="mso-next-textbox:#_x0000_s1253">
              <w:txbxContent>
                <w:p w:rsidR="00D707C3" w:rsidRPr="00106351" w:rsidRDefault="00D707C3" w:rsidP="00611363">
                  <w:pPr>
                    <w:rPr>
                      <w:szCs w:val="20"/>
                    </w:rPr>
                  </w:pPr>
                </w:p>
              </w:txbxContent>
            </v:textbox>
          </v:shape>
        </w:pict>
      </w:r>
      <w:r w:rsidR="00611363">
        <w:rPr>
          <w:rFonts w:ascii="Times New Roman" w:hAnsi="Times New Roman"/>
        </w:rPr>
        <w:tab/>
      </w:r>
      <w:r w:rsidR="00611363">
        <w:rPr>
          <w:rFonts w:ascii="Times New Roman" w:hAnsi="Times New Roman"/>
        </w:rPr>
        <w:tab/>
      </w:r>
      <w:r w:rsidR="00611363" w:rsidRPr="005B681C">
        <w:rPr>
          <w:rFonts w:ascii="Times New Roman" w:hAnsi="Times New Roman"/>
        </w:rPr>
        <w:t>Urban</w:t>
      </w:r>
      <w:r w:rsidR="00611363" w:rsidRPr="005B681C">
        <w:rPr>
          <w:rFonts w:ascii="Times New Roman" w:hAnsi="Times New Roman"/>
        </w:rPr>
        <w:tab/>
        <w:t xml:space="preserve">          </w:t>
      </w:r>
      <w:r w:rsidR="00611363">
        <w:rPr>
          <w:rFonts w:ascii="Times New Roman" w:hAnsi="Times New Roman"/>
        </w:rPr>
        <w:t xml:space="preserve">           </w:t>
      </w:r>
      <w:r w:rsidR="00611363" w:rsidRPr="005B681C">
        <w:rPr>
          <w:rFonts w:ascii="Times New Roman" w:hAnsi="Times New Roman"/>
        </w:rPr>
        <w:t xml:space="preserve">Rural     </w:t>
      </w:r>
      <w:r w:rsidR="00611363" w:rsidRPr="005B681C">
        <w:rPr>
          <w:rFonts w:ascii="Times New Roman" w:hAnsi="Times New Roman"/>
        </w:rPr>
        <w:tab/>
        <w:t xml:space="preserve"> Tribal</w:t>
      </w:r>
      <w:r w:rsidR="00611363">
        <w:rPr>
          <w:rFonts w:ascii="Times New Roman" w:hAnsi="Times New Roman"/>
        </w:rPr>
        <w:t xml:space="preserve">    </w:t>
      </w:r>
    </w:p>
    <w:p w:rsidR="00611363" w:rsidRPr="005B681C" w:rsidRDefault="00295336" w:rsidP="00611363">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19" type="#_x0000_t202" style="position:absolute;margin-left:354.85pt;margin-top:13.7pt;width:14.15pt;height:14.15pt;z-index:251755520">
            <v:textbox style="mso-next-textbox:#_x0000_s1119">
              <w:txbxContent>
                <w:p w:rsidR="00D707C3" w:rsidRPr="005613F9" w:rsidRDefault="00D707C3" w:rsidP="00611363">
                  <w:pPr>
                    <w:rPr>
                      <w:sz w:val="20"/>
                      <w:szCs w:val="20"/>
                    </w:rPr>
                  </w:pPr>
                </w:p>
              </w:txbxContent>
            </v:textbox>
          </v:shape>
        </w:pict>
      </w:r>
      <w:r>
        <w:rPr>
          <w:rFonts w:ascii="Times New Roman" w:hAnsi="Times New Roman"/>
          <w:noProof/>
        </w:rPr>
        <w:pict>
          <v:shape id="_x0000_s1118" type="#_x0000_t202" style="position:absolute;margin-left:279pt;margin-top:13.7pt;width:14.15pt;height:14.15pt;z-index:251754496">
            <v:textbox style="mso-next-textbox:#_x0000_s1118">
              <w:txbxContent>
                <w:p w:rsidR="00D707C3" w:rsidRPr="005613F9" w:rsidRDefault="00D707C3" w:rsidP="00611363">
                  <w:pPr>
                    <w:rPr>
                      <w:sz w:val="20"/>
                      <w:szCs w:val="20"/>
                    </w:rPr>
                  </w:pPr>
                </w:p>
              </w:txbxContent>
            </v:textbox>
          </v:shape>
        </w:pict>
      </w:r>
      <w:r>
        <w:rPr>
          <w:rFonts w:ascii="Times New Roman" w:hAnsi="Times New Roman"/>
          <w:noProof/>
        </w:rPr>
        <w:pict>
          <v:shape id="_x0000_s1117" type="#_x0000_t202" style="position:absolute;margin-left:192.85pt;margin-top:13.7pt;width:14.15pt;height:14.15pt;z-index:251753472">
            <v:textbox style="mso-next-textbox:#_x0000_s1117">
              <w:txbxContent>
                <w:p w:rsidR="00D707C3" w:rsidRPr="005613F9" w:rsidRDefault="00D707C3" w:rsidP="00611363">
                  <w:pPr>
                    <w:rPr>
                      <w:sz w:val="20"/>
                      <w:szCs w:val="20"/>
                    </w:rPr>
                  </w:pPr>
                </w:p>
              </w:txbxContent>
            </v:textbox>
          </v:shape>
        </w:pict>
      </w:r>
    </w:p>
    <w:p w:rsidR="00611363" w:rsidRPr="005B681C" w:rsidRDefault="00611363" w:rsidP="00611363">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Financial Status            Grant-in-aid</w:t>
      </w:r>
      <w:r w:rsidRPr="005B681C">
        <w:rPr>
          <w:rFonts w:ascii="Times New Roman" w:hAnsi="Times New Roman"/>
        </w:rPr>
        <w:tab/>
      </w:r>
      <w:r>
        <w:rPr>
          <w:rFonts w:ascii="Times New Roman" w:hAnsi="Times New Roman"/>
        </w:rPr>
        <w:tab/>
        <w:t xml:space="preserve"> </w:t>
      </w:r>
      <w:r w:rsidRPr="005B681C">
        <w:rPr>
          <w:rFonts w:ascii="Times New Roman" w:hAnsi="Times New Roman"/>
        </w:rPr>
        <w:t xml:space="preserve">UGC 2(f)         </w:t>
      </w:r>
      <w:r>
        <w:rPr>
          <w:rFonts w:ascii="Times New Roman" w:hAnsi="Times New Roman"/>
        </w:rPr>
        <w:t xml:space="preserve">  </w:t>
      </w:r>
      <w:r w:rsidRPr="005B681C">
        <w:rPr>
          <w:rFonts w:ascii="Times New Roman" w:hAnsi="Times New Roman"/>
        </w:rPr>
        <w:t xml:space="preserve">UGC 12B           </w:t>
      </w:r>
    </w:p>
    <w:p w:rsidR="00611363" w:rsidRPr="005B681C" w:rsidRDefault="00611363" w:rsidP="00611363">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611363" w:rsidRPr="005B681C" w:rsidRDefault="00295336" w:rsidP="00611363">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21" type="#_x0000_t202" style="position:absolute;margin-left:387pt;margin-top:.9pt;width:24pt;height:18.4pt;z-index:251757568">
            <v:textbox style="mso-next-textbox:#_x0000_s1121">
              <w:txbxContent>
                <w:p w:rsidR="00D707C3" w:rsidRPr="005613F9" w:rsidRDefault="00D707C3" w:rsidP="00611363">
                  <w:pPr>
                    <w:rPr>
                      <w:sz w:val="20"/>
                      <w:szCs w:val="20"/>
                    </w:rPr>
                  </w:pPr>
                  <w:r>
                    <w:rPr>
                      <w:sz w:val="20"/>
                      <w:szCs w:val="20"/>
                    </w:rPr>
                    <w:t>√</w:t>
                  </w:r>
                </w:p>
              </w:txbxContent>
            </v:textbox>
          </v:shape>
        </w:pict>
      </w:r>
      <w:r>
        <w:rPr>
          <w:rFonts w:ascii="Times New Roman" w:hAnsi="Times New Roman"/>
          <w:noProof/>
        </w:rPr>
        <w:pict>
          <v:shape id="_x0000_s1120" type="#_x0000_t202" style="position:absolute;margin-left:261pt;margin-top:.9pt;width:14.15pt;height:14.15pt;z-index:251756544">
            <v:textbox style="mso-next-textbox:#_x0000_s1120">
              <w:txbxContent>
                <w:p w:rsidR="00D707C3" w:rsidRPr="005613F9" w:rsidRDefault="00D707C3" w:rsidP="00611363">
                  <w:pPr>
                    <w:rPr>
                      <w:sz w:val="20"/>
                      <w:szCs w:val="20"/>
                    </w:rPr>
                  </w:pPr>
                </w:p>
              </w:txbxContent>
            </v:textbox>
          </v:shape>
        </w:pict>
      </w:r>
      <w:r w:rsidR="00611363" w:rsidRPr="005B681C">
        <w:rPr>
          <w:rFonts w:ascii="Times New Roman" w:hAnsi="Times New Roman"/>
        </w:rPr>
        <w:tab/>
      </w:r>
      <w:r w:rsidR="00611363" w:rsidRPr="005B681C">
        <w:rPr>
          <w:rFonts w:ascii="Times New Roman" w:hAnsi="Times New Roman"/>
        </w:rPr>
        <w:tab/>
        <w:t xml:space="preserve">Grant-in-aid + Self Financing           </w:t>
      </w:r>
      <w:r w:rsidR="00611363">
        <w:rPr>
          <w:rFonts w:ascii="Times New Roman" w:hAnsi="Times New Roman"/>
        </w:rPr>
        <w:t xml:space="preserve">  </w:t>
      </w:r>
      <w:r w:rsidR="00611363" w:rsidRPr="005B681C">
        <w:rPr>
          <w:rFonts w:ascii="Times New Roman" w:hAnsi="Times New Roman"/>
        </w:rPr>
        <w:t xml:space="preserve">Totally Self-financing   </w:t>
      </w:r>
      <w:del w:id="0" w:author="Abhi" w:date="2013-11-22T15:25:00Z">
        <w:r w:rsidDel="00CF387C">
          <w:rPr>
            <w:rFonts w:ascii="Times New Roman" w:hAnsi="Times New Roman"/>
          </w:rPr>
          <w:fldChar w:fldCharType="begin"/>
        </w:r>
        <w:r w:rsidR="00611363" w:rsidDel="00CF387C">
          <w:rPr>
            <w:rFonts w:ascii="Times New Roman" w:hAnsi="Times New Roman"/>
          </w:rPr>
          <w:delInstrText xml:space="preserve"> FORMCHECKBOX </w:delInstrText>
        </w:r>
        <w:r w:rsidDel="00CF387C">
          <w:rPr>
            <w:rFonts w:ascii="Times New Roman" w:hAnsi="Times New Roman"/>
          </w:rPr>
          <w:fldChar w:fldCharType="end"/>
        </w:r>
      </w:del>
      <w:r w:rsidR="00611363" w:rsidRPr="005B681C">
        <w:rPr>
          <w:rFonts w:ascii="Times New Roman" w:hAnsi="Times New Roman"/>
        </w:rPr>
        <w:t xml:space="preserve">        </w:t>
      </w:r>
    </w:p>
    <w:p w:rsidR="00611363" w:rsidRDefault="00611363" w:rsidP="00611363">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p>
    <w:p w:rsidR="00862A9C" w:rsidRPr="005B681C" w:rsidRDefault="00862A9C" w:rsidP="00611363">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611363" w:rsidRPr="005B681C" w:rsidRDefault="00611363" w:rsidP="00611363">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1.10</w:t>
      </w:r>
      <w:r w:rsidRPr="005B681C">
        <w:rPr>
          <w:rFonts w:ascii="Times New Roman" w:hAnsi="Times New Roman"/>
        </w:rPr>
        <w:t xml:space="preserve"> Type of Faculty/Programme</w:t>
      </w:r>
    </w:p>
    <w:p w:rsidR="00611363" w:rsidRPr="005B681C" w:rsidRDefault="00295336" w:rsidP="00611363">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59" type="#_x0000_t202" style="position:absolute;margin-left:236.3pt;margin-top:4.9pt;width:15.7pt;height:23.8pt;z-index:251694080">
            <v:textbox style="mso-next-textbox:#_x0000_s1059">
              <w:txbxContent>
                <w:p w:rsidR="00D707C3" w:rsidRPr="00FA2A04" w:rsidRDefault="00D707C3" w:rsidP="00611363">
                  <w:pPr>
                    <w:rPr>
                      <w:szCs w:val="20"/>
                    </w:rPr>
                  </w:pPr>
                  <w:r>
                    <w:rPr>
                      <w:szCs w:val="20"/>
                    </w:rPr>
                    <w:t>√</w:t>
                  </w:r>
                </w:p>
              </w:txbxContent>
            </v:textbox>
          </v:shape>
        </w:pict>
      </w:r>
      <w:r>
        <w:rPr>
          <w:rFonts w:ascii="Times New Roman" w:hAnsi="Times New Roman"/>
          <w:noProof/>
        </w:rPr>
        <w:pict>
          <v:shape id="_x0000_s1060" type="#_x0000_t202" style="position:absolute;margin-left:159.15pt;margin-top:4.9pt;width:14.15pt;height:23.8pt;z-index:251695104">
            <v:textbox style="mso-next-textbox:#_x0000_s1060">
              <w:txbxContent>
                <w:p w:rsidR="00D707C3" w:rsidRPr="005613F9" w:rsidRDefault="00D707C3" w:rsidP="00611363">
                  <w:pPr>
                    <w:rPr>
                      <w:sz w:val="20"/>
                      <w:szCs w:val="20"/>
                    </w:rPr>
                  </w:pPr>
                  <w:r>
                    <w:rPr>
                      <w:sz w:val="20"/>
                      <w:szCs w:val="20"/>
                    </w:rPr>
                    <w:t>√</w:t>
                  </w:r>
                </w:p>
              </w:txbxContent>
            </v:textbox>
          </v:shape>
        </w:pict>
      </w:r>
      <w:r>
        <w:rPr>
          <w:rFonts w:ascii="Times New Roman" w:hAnsi="Times New Roman"/>
          <w:noProof/>
        </w:rPr>
        <w:pict>
          <v:shape id="_x0000_s1058" type="#_x0000_t202" style="position:absolute;margin-left:83.15pt;margin-top:4.9pt;width:18.1pt;height:21.9pt;z-index:251693056">
            <v:textbox style="mso-next-textbox:#_x0000_s1058">
              <w:txbxContent>
                <w:p w:rsidR="00D707C3" w:rsidRPr="005613F9" w:rsidRDefault="00D707C3" w:rsidP="00611363">
                  <w:pPr>
                    <w:rPr>
                      <w:sz w:val="20"/>
                      <w:szCs w:val="20"/>
                    </w:rPr>
                  </w:pPr>
                  <w:r>
                    <w:rPr>
                      <w:sz w:val="20"/>
                      <w:szCs w:val="20"/>
                    </w:rPr>
                    <w:t>√</w:t>
                  </w:r>
                </w:p>
              </w:txbxContent>
            </v:textbox>
          </v:shape>
        </w:pict>
      </w:r>
      <w:r>
        <w:rPr>
          <w:rFonts w:ascii="Times New Roman" w:hAnsi="Times New Roman"/>
          <w:noProof/>
        </w:rPr>
        <w:pict>
          <v:shape id="_x0000_s1062" type="#_x0000_t202" style="position:absolute;margin-left:405pt;margin-top:12.65pt;width:14.15pt;height:14.15pt;z-index:251697152">
            <v:textbox style="mso-next-textbox:#_x0000_s1062">
              <w:txbxContent>
                <w:p w:rsidR="00D707C3" w:rsidRPr="005613F9" w:rsidRDefault="00D707C3" w:rsidP="00611363">
                  <w:pPr>
                    <w:rPr>
                      <w:sz w:val="20"/>
                      <w:szCs w:val="20"/>
                    </w:rPr>
                  </w:pPr>
                </w:p>
              </w:txbxContent>
            </v:textbox>
          </v:shape>
        </w:pict>
      </w:r>
    </w:p>
    <w:p w:rsidR="00611363" w:rsidRPr="005B681C" w:rsidRDefault="00295336" w:rsidP="00611363">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61" type="#_x0000_t202" style="position:absolute;margin-left:292.4pt;margin-top:0;width:14.15pt;height:14.15pt;z-index:251696128">
            <v:textbox style="mso-next-textbox:#_x0000_s1061">
              <w:txbxContent>
                <w:p w:rsidR="00D707C3" w:rsidRPr="005613F9" w:rsidRDefault="00D707C3" w:rsidP="00611363">
                  <w:pPr>
                    <w:rPr>
                      <w:sz w:val="20"/>
                      <w:szCs w:val="20"/>
                    </w:rPr>
                  </w:pPr>
                </w:p>
              </w:txbxContent>
            </v:textbox>
          </v:shape>
        </w:pict>
      </w:r>
      <w:r w:rsidR="00611363" w:rsidRPr="005B681C">
        <w:rPr>
          <w:rFonts w:ascii="Times New Roman" w:hAnsi="Times New Roman"/>
        </w:rPr>
        <w:t xml:space="preserve">                  Arts                   Science          Commerce            Law  </w:t>
      </w:r>
      <w:r w:rsidR="00611363" w:rsidRPr="005B681C">
        <w:rPr>
          <w:rFonts w:ascii="Times New Roman" w:hAnsi="Times New Roman"/>
        </w:rPr>
        <w:tab/>
        <w:t xml:space="preserve">PEI (Phys </w:t>
      </w:r>
      <w:proofErr w:type="spellStart"/>
      <w:r w:rsidR="00611363" w:rsidRPr="005B681C">
        <w:rPr>
          <w:rFonts w:ascii="Times New Roman" w:hAnsi="Times New Roman"/>
        </w:rPr>
        <w:t>Edu</w:t>
      </w:r>
      <w:proofErr w:type="spellEnd"/>
      <w:r w:rsidR="00611363" w:rsidRPr="005B681C">
        <w:rPr>
          <w:rFonts w:ascii="Times New Roman" w:hAnsi="Times New Roman"/>
        </w:rPr>
        <w:t>)</w:t>
      </w:r>
    </w:p>
    <w:p w:rsidR="00611363" w:rsidRPr="005B681C" w:rsidRDefault="00611363" w:rsidP="00611363">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611363" w:rsidRDefault="00611363" w:rsidP="00611363">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611363" w:rsidRPr="005B681C" w:rsidRDefault="00295336" w:rsidP="00611363">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rPr>
        <w:pict>
          <v:shape id="_x0000_s1043" type="#_x0000_t202" style="position:absolute;left:0;text-align:left;margin-left:93.9pt;margin-top:.9pt;width:14.15pt;height:14.15pt;z-index:251677696">
            <v:textbox style="mso-next-textbox:#_x0000_s1043">
              <w:txbxContent>
                <w:p w:rsidR="00D707C3" w:rsidRPr="005613F9" w:rsidRDefault="00D707C3" w:rsidP="00611363">
                  <w:pPr>
                    <w:rPr>
                      <w:sz w:val="20"/>
                      <w:szCs w:val="20"/>
                    </w:rPr>
                  </w:pPr>
                </w:p>
              </w:txbxContent>
            </v:textbox>
          </v:shape>
        </w:pict>
      </w:r>
      <w:r>
        <w:rPr>
          <w:rFonts w:ascii="Times New Roman" w:hAnsi="Times New Roman"/>
          <w:noProof/>
        </w:rPr>
        <w:pict>
          <v:shape id="_x0000_s1046" type="#_x0000_t202" style="position:absolute;left:0;text-align:left;margin-left:405pt;margin-top:.9pt;width:14.15pt;height:14.15pt;z-index:251680768">
            <v:textbox style="mso-next-textbox:#_x0000_s1046">
              <w:txbxContent>
                <w:p w:rsidR="00D707C3" w:rsidRPr="005613F9" w:rsidRDefault="00D707C3" w:rsidP="00611363">
                  <w:pPr>
                    <w:rPr>
                      <w:sz w:val="20"/>
                      <w:szCs w:val="20"/>
                    </w:rPr>
                  </w:pPr>
                </w:p>
              </w:txbxContent>
            </v:textbox>
          </v:shape>
        </w:pict>
      </w:r>
      <w:r>
        <w:rPr>
          <w:rFonts w:ascii="Times New Roman" w:hAnsi="Times New Roman"/>
          <w:noProof/>
        </w:rPr>
        <w:pict>
          <v:shape id="_x0000_s1045" type="#_x0000_t202" style="position:absolute;left:0;text-align:left;margin-left:291.85pt;margin-top:1.65pt;width:14.15pt;height:14.15pt;z-index:251679744">
            <v:textbox style="mso-next-textbox:#_x0000_s1045">
              <w:txbxContent>
                <w:p w:rsidR="00D707C3" w:rsidRPr="005613F9" w:rsidRDefault="00D707C3" w:rsidP="00611363">
                  <w:pPr>
                    <w:rPr>
                      <w:sz w:val="20"/>
                      <w:szCs w:val="20"/>
                    </w:rPr>
                  </w:pPr>
                </w:p>
              </w:txbxContent>
            </v:textbox>
          </v:shape>
        </w:pict>
      </w:r>
      <w:r>
        <w:rPr>
          <w:rFonts w:ascii="Times New Roman" w:hAnsi="Times New Roman"/>
          <w:noProof/>
        </w:rPr>
        <w:pict>
          <v:shape id="_x0000_s1044" type="#_x0000_t202" style="position:absolute;left:0;text-align:left;margin-left:180pt;margin-top:1.65pt;width:14.15pt;height:14.15pt;z-index:251678720">
            <v:textbox style="mso-next-textbox:#_x0000_s1044">
              <w:txbxContent>
                <w:p w:rsidR="00D707C3" w:rsidRPr="005613F9" w:rsidRDefault="00D707C3" w:rsidP="00611363">
                  <w:pPr>
                    <w:rPr>
                      <w:sz w:val="20"/>
                      <w:szCs w:val="20"/>
                    </w:rPr>
                  </w:pPr>
                </w:p>
              </w:txbxContent>
            </v:textbox>
          </v:shape>
        </w:pict>
      </w:r>
      <w:r w:rsidR="00611363" w:rsidRPr="005B681C">
        <w:rPr>
          <w:rFonts w:ascii="Times New Roman" w:hAnsi="Times New Roman"/>
        </w:rPr>
        <w:t>TEI (</w:t>
      </w:r>
      <w:proofErr w:type="spellStart"/>
      <w:r w:rsidR="00611363" w:rsidRPr="005B681C">
        <w:rPr>
          <w:rFonts w:ascii="Times New Roman" w:hAnsi="Times New Roman"/>
        </w:rPr>
        <w:t>Edu</w:t>
      </w:r>
      <w:proofErr w:type="spellEnd"/>
      <w:r w:rsidR="00611363" w:rsidRPr="005B681C">
        <w:rPr>
          <w:rFonts w:ascii="Times New Roman" w:hAnsi="Times New Roman"/>
        </w:rPr>
        <w:t xml:space="preserve">)        </w:t>
      </w:r>
      <w:r w:rsidR="00611363" w:rsidRPr="005B681C">
        <w:rPr>
          <w:rFonts w:ascii="Times New Roman" w:hAnsi="Times New Roman"/>
          <w:sz w:val="48"/>
          <w:szCs w:val="48"/>
        </w:rPr>
        <w:tab/>
      </w:r>
      <w:r w:rsidR="00611363" w:rsidRPr="005B681C">
        <w:rPr>
          <w:rFonts w:ascii="Times New Roman" w:hAnsi="Times New Roman"/>
        </w:rPr>
        <w:t xml:space="preserve">Engineering   </w:t>
      </w:r>
      <w:r w:rsidR="00611363" w:rsidRPr="005B681C">
        <w:rPr>
          <w:rFonts w:ascii="Times New Roman" w:hAnsi="Times New Roman"/>
          <w:sz w:val="28"/>
          <w:szCs w:val="28"/>
        </w:rPr>
        <w:t xml:space="preserve"> </w:t>
      </w:r>
      <w:r w:rsidR="00611363" w:rsidRPr="005B681C">
        <w:rPr>
          <w:rFonts w:ascii="Times New Roman" w:hAnsi="Times New Roman"/>
          <w:sz w:val="28"/>
          <w:szCs w:val="28"/>
        </w:rPr>
        <w:tab/>
      </w:r>
      <w:r w:rsidR="00611363" w:rsidRPr="005B681C">
        <w:rPr>
          <w:rFonts w:ascii="Times New Roman" w:hAnsi="Times New Roman"/>
        </w:rPr>
        <w:t xml:space="preserve">Health Science </w:t>
      </w:r>
      <w:r w:rsidR="00611363" w:rsidRPr="005B681C">
        <w:rPr>
          <w:rFonts w:ascii="Times New Roman" w:hAnsi="Times New Roman"/>
          <w:sz w:val="48"/>
          <w:szCs w:val="48"/>
        </w:rPr>
        <w:tab/>
      </w:r>
      <w:r w:rsidR="00611363" w:rsidRPr="005B681C">
        <w:rPr>
          <w:rFonts w:ascii="Times New Roman" w:hAnsi="Times New Roman"/>
          <w:sz w:val="48"/>
          <w:szCs w:val="48"/>
        </w:rPr>
        <w:tab/>
      </w:r>
      <w:r w:rsidR="00611363" w:rsidRPr="005B681C">
        <w:rPr>
          <w:rFonts w:ascii="Times New Roman" w:hAnsi="Times New Roman"/>
        </w:rPr>
        <w:t xml:space="preserve">Management      </w:t>
      </w:r>
      <w:r w:rsidR="00611363" w:rsidRPr="005B681C">
        <w:rPr>
          <w:rFonts w:ascii="Times New Roman" w:hAnsi="Times New Roman"/>
        </w:rPr>
        <w:tab/>
      </w:r>
      <w:r w:rsidR="00611363" w:rsidRPr="005B681C">
        <w:rPr>
          <w:rFonts w:ascii="Times New Roman" w:hAnsi="Times New Roman"/>
        </w:rPr>
        <w:tab/>
      </w:r>
    </w:p>
    <w:p w:rsidR="00611363" w:rsidRDefault="00295336" w:rsidP="00611363">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rPr>
        <w:pict>
          <v:shape id="_x0000_s1050" type="#_x0000_t202" style="position:absolute;left:0;text-align:left;margin-left:148.35pt;margin-top:7.25pt;width:202.65pt;height:29.9pt;z-index:251684864">
            <v:textbox style="mso-next-textbox:#_x0000_s1050">
              <w:txbxContent>
                <w:p w:rsidR="00D707C3" w:rsidRPr="005613F9" w:rsidRDefault="00D707C3" w:rsidP="00611363">
                  <w:pPr>
                    <w:rPr>
                      <w:sz w:val="20"/>
                      <w:szCs w:val="20"/>
                    </w:rPr>
                  </w:pPr>
                  <w:r>
                    <w:rPr>
                      <w:noProof/>
                      <w:sz w:val="20"/>
                      <w:szCs w:val="20"/>
                    </w:rPr>
                    <w:drawing>
                      <wp:inline distT="0" distB="0" distL="0" distR="0">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t> </w:t>
                  </w:r>
                  <w:r>
                    <w:rPr>
                      <w:noProof/>
                    </w:rPr>
                    <w:t> </w:t>
                  </w:r>
                  <w:r>
                    <w:rPr>
                      <w:noProof/>
                    </w:rPr>
                    <w:t> </w:t>
                  </w:r>
                  <w:r>
                    <w:rPr>
                      <w:noProof/>
                    </w:rPr>
                    <w:t> </w:t>
                  </w:r>
                  <w:r>
                    <w:rPr>
                      <w:noProof/>
                    </w:rPr>
                    <w:tab/>
                  </w:r>
                  <w:r>
                    <w:rPr>
                      <w:noProof/>
                    </w:rPr>
                    <w:tab/>
                    <w:t>------</w:t>
                  </w:r>
                </w:p>
              </w:txbxContent>
            </v:textbox>
          </v:shape>
        </w:pict>
      </w:r>
    </w:p>
    <w:p w:rsidR="00611363" w:rsidRPr="005B681C" w:rsidRDefault="00611363" w:rsidP="00611363">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rPr>
        <w:lastRenderedPageBreak/>
        <w:t xml:space="preserve">Others   (Specify)            </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611363" w:rsidRDefault="00611363" w:rsidP="0061136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611363" w:rsidRPr="005B681C" w:rsidRDefault="00295336" w:rsidP="0061136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122" type="#_x0000_t202" style="position:absolute;margin-left:270pt;margin-top:-9pt;width:162pt;height:36pt;z-index:251758592">
            <v:textbox style="mso-next-textbox:#_x0000_s1122">
              <w:txbxContent>
                <w:p w:rsidR="00D707C3" w:rsidRDefault="00D707C3" w:rsidP="00611363">
                  <w:r>
                    <w:t>Osmania University</w:t>
                  </w:r>
                </w:p>
              </w:txbxContent>
            </v:textbox>
          </v:shape>
        </w:pict>
      </w:r>
      <w:r w:rsidR="00611363" w:rsidRPr="005B681C">
        <w:rPr>
          <w:rFonts w:ascii="Times New Roman" w:hAnsi="Times New Roman"/>
        </w:rPr>
        <w:t>1.1</w:t>
      </w:r>
      <w:r w:rsidR="00611363">
        <w:rPr>
          <w:rFonts w:ascii="Times New Roman" w:hAnsi="Times New Roman"/>
        </w:rPr>
        <w:t>1</w:t>
      </w:r>
      <w:r w:rsidR="00611363" w:rsidRPr="005B681C">
        <w:rPr>
          <w:rFonts w:ascii="Times New Roman" w:hAnsi="Times New Roman"/>
        </w:rPr>
        <w:t xml:space="preserve"> Name of the Affiliating University </w:t>
      </w:r>
      <w:r w:rsidR="00611363" w:rsidRPr="005B681C">
        <w:rPr>
          <w:rFonts w:ascii="Times New Roman" w:hAnsi="Times New Roman"/>
        </w:rPr>
        <w:tab/>
      </w:r>
    </w:p>
    <w:p w:rsidR="00611363" w:rsidRDefault="00611363" w:rsidP="00611363">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862A9C" w:rsidRDefault="00862A9C" w:rsidP="00611363">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611363" w:rsidRPr="005B681C" w:rsidRDefault="00611363" w:rsidP="00611363">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1.</w:t>
      </w:r>
      <w:r>
        <w:rPr>
          <w:rFonts w:ascii="Times New Roman" w:hAnsi="Times New Roman"/>
        </w:rPr>
        <w:t>12</w:t>
      </w:r>
      <w:r w:rsidRPr="005B681C">
        <w:rPr>
          <w:rFonts w:ascii="Times New Roman" w:hAnsi="Times New Roman"/>
        </w:rPr>
        <w:t xml:space="preserve"> Special status conferred by Central/ State Government-- UGC/CSIR/DST/DBT/ICMR </w:t>
      </w:r>
      <w:proofErr w:type="gramStart"/>
      <w:r w:rsidRPr="005B681C">
        <w:rPr>
          <w:rFonts w:ascii="Times New Roman" w:hAnsi="Times New Roman"/>
        </w:rPr>
        <w:t xml:space="preserve">etc </w:t>
      </w:r>
      <w:r w:rsidR="0061414F">
        <w:rPr>
          <w:rFonts w:ascii="Times New Roman" w:hAnsi="Times New Roman"/>
        </w:rPr>
        <w:t xml:space="preserve"> -</w:t>
      </w:r>
      <w:proofErr w:type="gramEnd"/>
      <w:r w:rsidR="0061414F">
        <w:rPr>
          <w:rFonts w:ascii="Times New Roman" w:hAnsi="Times New Roman"/>
        </w:rPr>
        <w:t xml:space="preserve"> NO</w:t>
      </w:r>
    </w:p>
    <w:p w:rsidR="00611363" w:rsidRPr="00A030CD" w:rsidRDefault="00295336" w:rsidP="00611363">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99" type="#_x0000_t202" style="position:absolute;margin-left:226.35pt;margin-top:25.05pt;width:104.4pt;height:20.85pt;z-index:251735040">
            <v:textbox style="mso-next-textbox:#_x0000_s1099">
              <w:txbxContent>
                <w:p w:rsidR="00D707C3" w:rsidRDefault="00D707C3" w:rsidP="00611363">
                  <w:r>
                    <w:t>7</w:t>
                  </w:r>
                </w:p>
              </w:txbxContent>
            </v:textbox>
          </v:shape>
        </w:pict>
      </w:r>
      <w:r w:rsidR="00611363" w:rsidRPr="005B681C">
        <w:rPr>
          <w:rFonts w:ascii="Times New Roman" w:hAnsi="Times New Roman"/>
        </w:rPr>
        <w:t xml:space="preserve">  </w:t>
      </w:r>
      <w:r w:rsidR="00611363" w:rsidRPr="005B681C">
        <w:rPr>
          <w:rFonts w:ascii="Gill Sans MT" w:hAnsi="Gill Sans MT"/>
          <w:b/>
          <w:sz w:val="28"/>
          <w:szCs w:val="28"/>
          <w:u w:val="single"/>
        </w:rPr>
        <w:t>2. IQAC Composition and Activities</w:t>
      </w:r>
    </w:p>
    <w:p w:rsidR="00611363" w:rsidRPr="005B681C" w:rsidRDefault="00295336" w:rsidP="0061136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098" type="#_x0000_t202" style="position:absolute;margin-left:226.35pt;margin-top:21.35pt;width:97.35pt;height:20.65pt;z-index:251734016">
            <v:textbox style="mso-next-textbox:#_x0000_s1098">
              <w:txbxContent>
                <w:p w:rsidR="00D707C3" w:rsidRDefault="00D707C3" w:rsidP="00611363">
                  <w:r>
                    <w:t xml:space="preserve"> 2</w:t>
                  </w:r>
                </w:p>
              </w:txbxContent>
            </v:textbox>
          </v:shape>
        </w:pict>
      </w:r>
      <w:r w:rsidR="00611363" w:rsidRPr="005B681C">
        <w:rPr>
          <w:rFonts w:ascii="Times New Roman" w:hAnsi="Times New Roman"/>
        </w:rPr>
        <w:t>2.1 No. of Teachers</w:t>
      </w:r>
      <w:r w:rsidR="00611363" w:rsidRPr="005B681C">
        <w:rPr>
          <w:rFonts w:ascii="Times New Roman" w:hAnsi="Times New Roman"/>
        </w:rPr>
        <w:tab/>
      </w:r>
      <w:r w:rsidR="00611363" w:rsidRPr="005B681C">
        <w:rPr>
          <w:rFonts w:ascii="Times New Roman" w:hAnsi="Times New Roman"/>
        </w:rPr>
        <w:tab/>
      </w:r>
      <w:r w:rsidR="00611363" w:rsidRPr="005B681C">
        <w:rPr>
          <w:rFonts w:ascii="Times New Roman" w:hAnsi="Times New Roman"/>
        </w:rPr>
        <w:tab/>
      </w:r>
    </w:p>
    <w:p w:rsidR="00611363" w:rsidRPr="005B681C" w:rsidRDefault="00295336" w:rsidP="0061136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097" type="#_x0000_t202" style="position:absolute;margin-left:226.35pt;margin-top:21.6pt;width:97.35pt;height:21.9pt;z-index:251732992">
            <v:textbox style="mso-next-textbox:#_x0000_s1097">
              <w:txbxContent>
                <w:p w:rsidR="00D707C3" w:rsidRDefault="00D707C3" w:rsidP="00611363">
                  <w:r>
                    <w:t xml:space="preserve"> 2</w:t>
                  </w:r>
                </w:p>
              </w:txbxContent>
            </v:textbox>
          </v:shape>
        </w:pict>
      </w:r>
      <w:r w:rsidR="00611363" w:rsidRPr="005B681C">
        <w:rPr>
          <w:rFonts w:ascii="Times New Roman" w:hAnsi="Times New Roman"/>
        </w:rPr>
        <w:t>2.2 No. of Administrative/Technical staff</w:t>
      </w:r>
      <w:r w:rsidR="00611363" w:rsidRPr="005B681C">
        <w:rPr>
          <w:rFonts w:ascii="Times New Roman" w:hAnsi="Times New Roman"/>
        </w:rPr>
        <w:tab/>
      </w:r>
      <w:r w:rsidR="00611363" w:rsidRPr="005B681C">
        <w:rPr>
          <w:rFonts w:ascii="Times New Roman" w:hAnsi="Times New Roman"/>
        </w:rPr>
        <w:tab/>
      </w:r>
    </w:p>
    <w:p w:rsidR="00611363" w:rsidRPr="005B681C" w:rsidRDefault="00611363" w:rsidP="0061136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students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611363" w:rsidRPr="005B681C" w:rsidRDefault="00295336" w:rsidP="00611363">
      <w:pPr>
        <w:tabs>
          <w:tab w:val="center" w:pos="4536"/>
        </w:tabs>
        <w:spacing w:before="240"/>
        <w:rPr>
          <w:rFonts w:ascii="Times New Roman" w:hAnsi="Times New Roman"/>
        </w:rPr>
      </w:pPr>
      <w:r>
        <w:rPr>
          <w:rFonts w:ascii="Times New Roman" w:hAnsi="Times New Roman"/>
          <w:noProof/>
        </w:rPr>
        <w:pict>
          <v:shape id="_x0000_s1095" type="#_x0000_t202" style="position:absolute;margin-left:226.35pt;margin-top:26pt;width:97.35pt;height:22.8pt;z-index:251730944">
            <v:textbox style="mso-next-textbox:#_x0000_s1095">
              <w:txbxContent>
                <w:p w:rsidR="00D707C3" w:rsidRPr="00277544" w:rsidRDefault="00D707C3" w:rsidP="00611363">
                  <w:pPr>
                    <w:rPr>
                      <w:sz w:val="20"/>
                      <w:szCs w:val="20"/>
                    </w:rPr>
                  </w:pPr>
                  <w:r>
                    <w:rPr>
                      <w:sz w:val="20"/>
                      <w:szCs w:val="20"/>
                    </w:rPr>
                    <w:t>1</w:t>
                  </w:r>
                </w:p>
              </w:txbxContent>
            </v:textbox>
          </v:shape>
        </w:pict>
      </w:r>
      <w:r>
        <w:rPr>
          <w:rFonts w:ascii="Times New Roman" w:hAnsi="Times New Roman"/>
          <w:noProof/>
        </w:rPr>
        <w:pict>
          <v:shape id="_x0000_s1096" type="#_x0000_t202" style="position:absolute;margin-left:226.35pt;margin-top:-.55pt;width:97.35pt;height:21.4pt;z-index:251731968">
            <v:textbox style="mso-next-textbox:#_x0000_s1096">
              <w:txbxContent>
                <w:p w:rsidR="00D707C3" w:rsidRDefault="00D707C3" w:rsidP="00611363">
                  <w:r>
                    <w:t xml:space="preserve"> 1</w:t>
                  </w:r>
                </w:p>
              </w:txbxContent>
            </v:textbox>
          </v:shape>
        </w:pict>
      </w:r>
      <w:r w:rsidR="00611363" w:rsidRPr="005B681C">
        <w:rPr>
          <w:rFonts w:ascii="Times New Roman" w:hAnsi="Times New Roman"/>
        </w:rPr>
        <w:t>2.4 No. of Management representatives</w:t>
      </w:r>
      <w:r w:rsidR="00611363" w:rsidRPr="005B681C">
        <w:rPr>
          <w:rFonts w:ascii="Times New Roman" w:hAnsi="Times New Roman"/>
        </w:rPr>
        <w:tab/>
        <w:t xml:space="preserve">          </w:t>
      </w:r>
      <w:r w:rsidRPr="005B681C">
        <w:fldChar w:fldCharType="begin">
          <w:ffData>
            <w:name w:val="Text2"/>
            <w:enabled/>
            <w:calcOnExit w:val="0"/>
            <w:textInput/>
          </w:ffData>
        </w:fldChar>
      </w:r>
      <w:r w:rsidR="00611363" w:rsidRPr="005B681C">
        <w:instrText xml:space="preserve"> FORMTEXT </w:instrText>
      </w:r>
      <w:r w:rsidRPr="005B681C">
        <w:fldChar w:fldCharType="separate"/>
      </w:r>
      <w:r w:rsidR="00611363" w:rsidRPr="005B681C">
        <w:rPr>
          <w:noProof/>
        </w:rPr>
        <w:t> </w:t>
      </w:r>
      <w:r w:rsidR="00611363" w:rsidRPr="005B681C">
        <w:rPr>
          <w:noProof/>
        </w:rPr>
        <w:t> </w:t>
      </w:r>
      <w:r w:rsidR="00611363" w:rsidRPr="005B681C">
        <w:rPr>
          <w:noProof/>
        </w:rPr>
        <w:t> </w:t>
      </w:r>
      <w:r w:rsidR="00611363" w:rsidRPr="005B681C">
        <w:rPr>
          <w:noProof/>
        </w:rPr>
        <w:t> </w:t>
      </w:r>
      <w:r w:rsidR="00611363" w:rsidRPr="005B681C">
        <w:rPr>
          <w:noProof/>
        </w:rPr>
        <w:t> </w:t>
      </w:r>
      <w:r w:rsidRPr="005B681C">
        <w:fldChar w:fldCharType="end"/>
      </w:r>
    </w:p>
    <w:p w:rsidR="00611363" w:rsidRPr="005B681C" w:rsidRDefault="00611363" w:rsidP="0061136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2.5 No. of Alumni</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00295336" w:rsidRPr="005B681C">
        <w:fldChar w:fldCharType="begin">
          <w:ffData>
            <w:name w:val="Text2"/>
            <w:enabled/>
            <w:calcOnExit w:val="0"/>
            <w:textInput/>
          </w:ffData>
        </w:fldChar>
      </w:r>
      <w:r w:rsidRPr="005B681C">
        <w:instrText xml:space="preserve"> FORMTEXT </w:instrText>
      </w:r>
      <w:r w:rsidR="00295336"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295336" w:rsidRPr="005B681C">
        <w:fldChar w:fldCharType="end"/>
      </w:r>
    </w:p>
    <w:p w:rsidR="00611363" w:rsidRPr="005B681C" w:rsidRDefault="00295336" w:rsidP="0061136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094" type="#_x0000_t202" style="position:absolute;margin-left:226.35pt;margin-top:7.1pt;width:97.35pt;height:22.8pt;z-index:251729920">
            <v:textbox style="mso-next-textbox:#_x0000_s1094">
              <w:txbxContent>
                <w:p w:rsidR="00D707C3" w:rsidRDefault="00D707C3" w:rsidP="00611363">
                  <w:r>
                    <w:t xml:space="preserve"> 0</w:t>
                  </w:r>
                </w:p>
              </w:txbxContent>
            </v:textbox>
          </v:shape>
        </w:pict>
      </w:r>
      <w:r w:rsidR="00611363" w:rsidRPr="005B681C">
        <w:rPr>
          <w:rFonts w:ascii="Times New Roman" w:hAnsi="Times New Roman"/>
        </w:rPr>
        <w:t xml:space="preserve">2. 6 No. of any other stakeholder and </w:t>
      </w:r>
      <w:r w:rsidR="00611363" w:rsidRPr="005B681C">
        <w:rPr>
          <w:rFonts w:ascii="Times New Roman" w:hAnsi="Times New Roman"/>
        </w:rPr>
        <w:tab/>
      </w:r>
      <w:r w:rsidR="00611363" w:rsidRPr="005B681C">
        <w:rPr>
          <w:rFonts w:ascii="Times New Roman" w:hAnsi="Times New Roman"/>
        </w:rPr>
        <w:tab/>
      </w:r>
    </w:p>
    <w:p w:rsidR="00611363" w:rsidRPr="005B681C" w:rsidRDefault="00295336" w:rsidP="0061136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93" type="#_x0000_t202" style="position:absolute;margin-left:226.35pt;margin-top:22.3pt;width:97.35pt;height:21.3pt;z-index:251728896">
            <v:textbox style="mso-next-textbox:#_x0000_s1093">
              <w:txbxContent>
                <w:p w:rsidR="00D707C3" w:rsidRDefault="00D707C3" w:rsidP="00611363">
                  <w:r>
                    <w:t xml:space="preserve"> 0</w:t>
                  </w:r>
                </w:p>
              </w:txbxContent>
            </v:textbox>
          </v:shape>
        </w:pict>
      </w:r>
      <w:r w:rsidR="00611363" w:rsidRPr="005B681C">
        <w:rPr>
          <w:rFonts w:ascii="Times New Roman" w:hAnsi="Times New Roman"/>
        </w:rPr>
        <w:t xml:space="preserve">        </w:t>
      </w:r>
      <w:proofErr w:type="gramStart"/>
      <w:r w:rsidR="00611363" w:rsidRPr="005B681C">
        <w:rPr>
          <w:rFonts w:ascii="Times New Roman" w:hAnsi="Times New Roman"/>
        </w:rPr>
        <w:t>community</w:t>
      </w:r>
      <w:proofErr w:type="gramEnd"/>
      <w:r w:rsidR="00611363" w:rsidRPr="005B681C">
        <w:rPr>
          <w:rFonts w:ascii="Times New Roman" w:hAnsi="Times New Roman"/>
        </w:rPr>
        <w:t xml:space="preserve"> representatives</w:t>
      </w:r>
      <w:r w:rsidR="00611363" w:rsidRPr="005B681C">
        <w:rPr>
          <w:rFonts w:ascii="Times New Roman" w:hAnsi="Times New Roman"/>
        </w:rPr>
        <w:tab/>
      </w:r>
      <w:r w:rsidR="00611363" w:rsidRPr="005B681C">
        <w:rPr>
          <w:rFonts w:ascii="Times New Roman" w:hAnsi="Times New Roman"/>
        </w:rPr>
        <w:tab/>
      </w:r>
    </w:p>
    <w:p w:rsidR="00611363" w:rsidRPr="005B681C" w:rsidRDefault="00611363" w:rsidP="00611363">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5B681C">
        <w:rPr>
          <w:rFonts w:ascii="Times New Roman" w:hAnsi="Times New Roman"/>
        </w:rPr>
        <w:t>2.7 No. of Employers/ Industrialists</w:t>
      </w:r>
      <w:r w:rsidRPr="005B681C">
        <w:rPr>
          <w:rFonts w:ascii="Times New Roman" w:hAnsi="Times New Roman"/>
        </w:rPr>
        <w:tab/>
      </w:r>
      <w:r w:rsidRPr="005B681C">
        <w:rPr>
          <w:rFonts w:ascii="Times New Roman" w:hAnsi="Times New Roman"/>
        </w:rPr>
        <w:tab/>
      </w:r>
      <w:bookmarkStart w:id="1" w:name="Text2"/>
      <w:r w:rsidR="00295336" w:rsidRPr="005B681C">
        <w:fldChar w:fldCharType="begin">
          <w:ffData>
            <w:name w:val="Text2"/>
            <w:enabled/>
            <w:calcOnExit w:val="0"/>
            <w:textInput/>
          </w:ffData>
        </w:fldChar>
      </w:r>
      <w:r w:rsidRPr="005B681C">
        <w:instrText xml:space="preserve"> FORMTEXT </w:instrText>
      </w:r>
      <w:r w:rsidR="00295336"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295336" w:rsidRPr="005B681C">
        <w:fldChar w:fldCharType="end"/>
      </w:r>
      <w:bookmarkEnd w:id="1"/>
      <w:r w:rsidRPr="005B681C">
        <w:rPr>
          <w:rFonts w:ascii="Times New Roman" w:hAnsi="Times New Roman"/>
        </w:rPr>
        <w:tab/>
      </w:r>
    </w:p>
    <w:p w:rsidR="00611363" w:rsidRPr="005B681C" w:rsidRDefault="00295336" w:rsidP="0061136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92" type="#_x0000_t202" style="position:absolute;margin-left:226.35pt;margin-top:17.9pt;width:97.35pt;height:20.25pt;z-index:251727872">
            <v:textbox style="mso-next-textbox:#_x0000_s1092">
              <w:txbxContent>
                <w:p w:rsidR="00D707C3" w:rsidRDefault="00D707C3" w:rsidP="00611363">
                  <w:r>
                    <w:t xml:space="preserve"> 1</w:t>
                  </w:r>
                </w:p>
              </w:txbxContent>
            </v:textbox>
          </v:shape>
        </w:pict>
      </w:r>
    </w:p>
    <w:p w:rsidR="00611363" w:rsidRPr="005B681C" w:rsidRDefault="00040F2F" w:rsidP="0061136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2.8 </w:t>
      </w:r>
      <w:r w:rsidR="00611363" w:rsidRPr="005B681C">
        <w:rPr>
          <w:rFonts w:ascii="Times New Roman" w:hAnsi="Times New Roman"/>
        </w:rPr>
        <w:t xml:space="preserve">No. of other External Experts </w:t>
      </w:r>
      <w:r w:rsidR="00611363" w:rsidRPr="005B681C">
        <w:rPr>
          <w:rFonts w:ascii="Times New Roman" w:hAnsi="Times New Roman"/>
        </w:rPr>
        <w:tab/>
      </w:r>
      <w:r w:rsidR="00611363" w:rsidRPr="005B681C">
        <w:rPr>
          <w:rFonts w:ascii="Times New Roman" w:hAnsi="Times New Roman"/>
        </w:rPr>
        <w:tab/>
      </w:r>
    </w:p>
    <w:p w:rsidR="00611363" w:rsidRPr="005B681C" w:rsidRDefault="00295336" w:rsidP="0061136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112" type="#_x0000_t202" style="position:absolute;margin-left:226.65pt;margin-top:0;width:97.35pt;height:19.25pt;z-index:251748352">
            <v:textbox style="mso-next-textbox:#_x0000_s1112">
              <w:txbxContent>
                <w:p w:rsidR="00D707C3" w:rsidRDefault="00D707C3" w:rsidP="00611363">
                  <w:r>
                    <w:t xml:space="preserve"> 14</w:t>
                  </w:r>
                </w:p>
              </w:txbxContent>
            </v:textbox>
          </v:shape>
        </w:pict>
      </w:r>
      <w:r w:rsidR="00611363" w:rsidRPr="005B681C">
        <w:rPr>
          <w:rFonts w:ascii="Times New Roman" w:hAnsi="Times New Roman"/>
        </w:rPr>
        <w:t>2.9 Total No. of members</w:t>
      </w:r>
      <w:r w:rsidR="00611363" w:rsidRPr="005B681C">
        <w:rPr>
          <w:rFonts w:ascii="Times New Roman" w:hAnsi="Times New Roman"/>
        </w:rPr>
        <w:tab/>
      </w:r>
      <w:r w:rsidR="00611363" w:rsidRPr="005B681C">
        <w:rPr>
          <w:rFonts w:ascii="Times New Roman" w:hAnsi="Times New Roman"/>
        </w:rPr>
        <w:tab/>
      </w:r>
      <w:r w:rsidR="00611363" w:rsidRPr="005B681C">
        <w:rPr>
          <w:rFonts w:ascii="Times New Roman" w:hAnsi="Times New Roman"/>
        </w:rPr>
        <w:tab/>
      </w:r>
    </w:p>
    <w:p w:rsidR="00611363" w:rsidRPr="005B681C" w:rsidRDefault="00611363" w:rsidP="0061136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2.10 No. of IQAC meetings held </w:t>
      </w:r>
      <w:r w:rsidRPr="005B681C">
        <w:rPr>
          <w:rFonts w:ascii="Times New Roman" w:hAnsi="Times New Roman"/>
        </w:rPr>
        <w:tab/>
      </w:r>
      <w:r w:rsidRPr="005B681C">
        <w:rPr>
          <w:rFonts w:ascii="Times New Roman" w:hAnsi="Times New Roman"/>
        </w:rPr>
        <w:tab/>
      </w:r>
      <w:r w:rsidR="00A65CE2">
        <w:rPr>
          <w:rFonts w:ascii="Times New Roman" w:hAnsi="Times New Roman"/>
        </w:rPr>
        <w:t>4</w:t>
      </w:r>
      <w:r w:rsidRPr="005B681C">
        <w:rPr>
          <w:rFonts w:ascii="Times New Roman" w:hAnsi="Times New Roman"/>
        </w:rPr>
        <w:tab/>
        <w:t xml:space="preserve">   </w:t>
      </w:r>
    </w:p>
    <w:p w:rsidR="00611363" w:rsidRPr="005B681C" w:rsidRDefault="00611363" w:rsidP="00B33945">
      <w:pPr>
        <w:tabs>
          <w:tab w:val="left" w:pos="1701"/>
          <w:tab w:val="left" w:pos="2268"/>
          <w:tab w:val="left" w:pos="5280"/>
        </w:tabs>
        <w:spacing w:after="0" w:line="360" w:lineRule="auto"/>
        <w:rPr>
          <w:rFonts w:ascii="Times New Roman" w:hAnsi="Times New Roman"/>
        </w:rPr>
      </w:pPr>
      <w:r>
        <w:rPr>
          <w:rFonts w:ascii="Times New Roman" w:hAnsi="Times New Roman"/>
        </w:rPr>
        <w:br w:type="page"/>
      </w:r>
      <w:r w:rsidR="00295336">
        <w:rPr>
          <w:rFonts w:ascii="Times New Roman" w:hAnsi="Times New Roman"/>
          <w:noProof/>
        </w:rPr>
        <w:lastRenderedPageBreak/>
        <w:pict>
          <v:shape id="_x0000_s1113" type="#_x0000_t202" style="position:absolute;margin-left:357.15pt;margin-top:9.8pt;width:83.85pt;height:31.1pt;z-index:251749376">
            <v:textbox style="mso-next-textbox:#_x0000_s1113">
              <w:txbxContent>
                <w:p w:rsidR="00D707C3" w:rsidRPr="005613F9" w:rsidRDefault="00D707C3" w:rsidP="00611363">
                  <w:pPr>
                    <w:rPr>
                      <w:sz w:val="20"/>
                      <w:szCs w:val="20"/>
                    </w:rPr>
                  </w:pPr>
                  <w:r>
                    <w:rPr>
                      <w:sz w:val="20"/>
                      <w:szCs w:val="20"/>
                    </w:rPr>
                    <w:t>3</w:t>
                  </w:r>
                </w:p>
              </w:txbxContent>
            </v:textbox>
          </v:shape>
        </w:pict>
      </w:r>
      <w:r w:rsidR="00295336">
        <w:rPr>
          <w:rFonts w:ascii="Times New Roman" w:hAnsi="Times New Roman"/>
          <w:noProof/>
        </w:rPr>
        <w:pict>
          <v:shape id="_x0000_s1100" type="#_x0000_t202" style="position:absolute;margin-left:269.45pt;margin-top:13.9pt;width:31.9pt;height:23.15pt;z-index:251736064">
            <v:textbox style="mso-next-textbox:#_x0000_s1100">
              <w:txbxContent>
                <w:p w:rsidR="00D707C3" w:rsidRPr="005613F9" w:rsidRDefault="00D707C3" w:rsidP="00611363">
                  <w:pPr>
                    <w:rPr>
                      <w:sz w:val="20"/>
                      <w:szCs w:val="20"/>
                    </w:rPr>
                  </w:pPr>
                  <w:r>
                    <w:rPr>
                      <w:sz w:val="20"/>
                      <w:szCs w:val="20"/>
                    </w:rPr>
                    <w:t>6</w:t>
                  </w:r>
                </w:p>
              </w:txbxContent>
            </v:textbox>
          </v:shape>
        </w:pict>
      </w:r>
      <w:r w:rsidR="00B33945">
        <w:rPr>
          <w:rFonts w:ascii="Times New Roman" w:hAnsi="Times New Roman"/>
        </w:rPr>
        <w:tab/>
      </w:r>
    </w:p>
    <w:p w:rsidR="00611363" w:rsidRPr="005B681C" w:rsidRDefault="00611363" w:rsidP="0061136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2.11 No. of meetings with various stakeholders:</w:t>
      </w:r>
      <w:r w:rsidRPr="005B681C">
        <w:rPr>
          <w:rFonts w:ascii="Times New Roman" w:hAnsi="Times New Roman"/>
        </w:rPr>
        <w:tab/>
      </w:r>
      <w:r>
        <w:rPr>
          <w:rFonts w:ascii="Times New Roman" w:hAnsi="Times New Roman"/>
        </w:rPr>
        <w:t xml:space="preserve">    No.</w:t>
      </w:r>
      <w:r>
        <w:rPr>
          <w:rFonts w:ascii="Times New Roman" w:hAnsi="Times New Roman"/>
        </w:rPr>
        <w:tab/>
        <w:t xml:space="preserve">            </w:t>
      </w:r>
      <w:r w:rsidRPr="005B681C">
        <w:rPr>
          <w:rFonts w:ascii="Times New Roman" w:hAnsi="Times New Roman"/>
        </w:rPr>
        <w:t xml:space="preserve">Faculty                 </w:t>
      </w:r>
    </w:p>
    <w:p w:rsidR="00611363" w:rsidRPr="005B681C" w:rsidRDefault="00295336" w:rsidP="00611363">
      <w:pPr>
        <w:tabs>
          <w:tab w:val="left" w:pos="1701"/>
          <w:tab w:val="left" w:pos="2268"/>
          <w:tab w:val="left" w:pos="3402"/>
          <w:tab w:val="left" w:pos="4536"/>
          <w:tab w:val="left" w:pos="6045"/>
        </w:tabs>
        <w:spacing w:line="360" w:lineRule="auto"/>
        <w:rPr>
          <w:rFonts w:ascii="Times New Roman" w:hAnsi="Times New Roman"/>
          <w:sz w:val="4"/>
        </w:rPr>
      </w:pPr>
      <w:r w:rsidRPr="00295336">
        <w:rPr>
          <w:rFonts w:ascii="Times New Roman" w:hAnsi="Times New Roman"/>
          <w:noProof/>
        </w:rPr>
        <w:pict>
          <v:shape id="_x0000_s1124" type="#_x0000_t202" style="position:absolute;margin-left:5in;margin-top:11.95pt;width:34.2pt;height:24.3pt;z-index:251760640">
            <v:textbox style="mso-next-textbox:#_x0000_s1124">
              <w:txbxContent>
                <w:p w:rsidR="00D707C3" w:rsidRPr="005613F9" w:rsidRDefault="00D707C3" w:rsidP="00611363">
                  <w:pPr>
                    <w:rPr>
                      <w:sz w:val="20"/>
                      <w:szCs w:val="20"/>
                    </w:rPr>
                  </w:pPr>
                </w:p>
              </w:txbxContent>
            </v:textbox>
          </v:shape>
        </w:pict>
      </w:r>
      <w:r w:rsidRPr="00295336">
        <w:rPr>
          <w:rFonts w:ascii="Times New Roman" w:hAnsi="Times New Roman"/>
          <w:noProof/>
        </w:rPr>
        <w:pict>
          <v:shape id="_x0000_s1123" type="#_x0000_t202" style="position:absolute;margin-left:269.2pt;margin-top:10.65pt;width:34.2pt;height:24.3pt;z-index:251759616">
            <v:textbox style="mso-next-textbox:#_x0000_s1123">
              <w:txbxContent>
                <w:p w:rsidR="00D707C3" w:rsidRPr="005613F9" w:rsidRDefault="00D707C3" w:rsidP="00611363">
                  <w:pPr>
                    <w:rPr>
                      <w:sz w:val="20"/>
                      <w:szCs w:val="20"/>
                    </w:rPr>
                  </w:pPr>
                  <w:r>
                    <w:rPr>
                      <w:sz w:val="20"/>
                      <w:szCs w:val="20"/>
                    </w:rPr>
                    <w:t>1</w:t>
                  </w:r>
                </w:p>
              </w:txbxContent>
            </v:textbox>
          </v:shape>
        </w:pict>
      </w:r>
      <w:r w:rsidRPr="00295336">
        <w:rPr>
          <w:rFonts w:ascii="Times New Roman" w:hAnsi="Times New Roman"/>
          <w:noProof/>
        </w:rPr>
        <w:pict>
          <v:shape id="_x0000_s1101" type="#_x0000_t202" style="position:absolute;margin-left:186.7pt;margin-top:11.95pt;width:34.2pt;height:24.3pt;z-index:251737088">
            <v:textbox style="mso-next-textbox:#_x0000_s1101">
              <w:txbxContent>
                <w:p w:rsidR="00D707C3" w:rsidRPr="005613F9" w:rsidRDefault="00D707C3" w:rsidP="00611363">
                  <w:pPr>
                    <w:rPr>
                      <w:sz w:val="20"/>
                      <w:szCs w:val="20"/>
                    </w:rPr>
                  </w:pPr>
                  <w:r>
                    <w:rPr>
                      <w:sz w:val="20"/>
                      <w:szCs w:val="20"/>
                    </w:rPr>
                    <w:t>2</w:t>
                  </w:r>
                </w:p>
              </w:txbxContent>
            </v:textbox>
          </v:shape>
        </w:pict>
      </w:r>
      <w:r w:rsidR="00611363" w:rsidRPr="005B681C">
        <w:rPr>
          <w:rFonts w:ascii="Times New Roman" w:hAnsi="Times New Roman"/>
        </w:rPr>
        <w:tab/>
      </w:r>
      <w:r w:rsidR="00611363" w:rsidRPr="005B681C">
        <w:rPr>
          <w:rFonts w:ascii="Times New Roman" w:hAnsi="Times New Roman"/>
        </w:rPr>
        <w:tab/>
      </w:r>
      <w:r w:rsidR="00611363" w:rsidRPr="005B681C">
        <w:rPr>
          <w:rFonts w:ascii="Times New Roman" w:hAnsi="Times New Roman"/>
        </w:rPr>
        <w:tab/>
      </w:r>
      <w:r w:rsidR="00611363" w:rsidRPr="005B681C">
        <w:rPr>
          <w:rFonts w:ascii="Times New Roman" w:hAnsi="Times New Roman"/>
        </w:rPr>
        <w:tab/>
      </w:r>
    </w:p>
    <w:p w:rsidR="00611363" w:rsidRPr="005B681C" w:rsidRDefault="00611363" w:rsidP="00611363">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rPr>
        <w:t xml:space="preserve">               </w:t>
      </w:r>
      <w:r w:rsidRPr="005B681C">
        <w:rPr>
          <w:rFonts w:ascii="Times New Roman" w:hAnsi="Times New Roman"/>
        </w:rPr>
        <w:t>Non-Teaching Staff Students</w:t>
      </w:r>
      <w:r w:rsidRPr="005B681C">
        <w:rPr>
          <w:rFonts w:ascii="Times New Roman" w:hAnsi="Times New Roman"/>
        </w:rPr>
        <w:tab/>
        <w:t xml:space="preserve"> </w:t>
      </w:r>
      <w:r>
        <w:rPr>
          <w:rFonts w:ascii="Times New Roman" w:hAnsi="Times New Roman"/>
        </w:rPr>
        <w:tab/>
      </w:r>
      <w:r w:rsidRPr="005B681C">
        <w:rPr>
          <w:rFonts w:ascii="Times New Roman" w:hAnsi="Times New Roman"/>
        </w:rPr>
        <w:t xml:space="preserve">Alumni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Others </w:t>
      </w:r>
    </w:p>
    <w:p w:rsidR="00611363" w:rsidRDefault="00295336" w:rsidP="00611363">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noProof/>
        </w:rPr>
        <w:pict>
          <v:shape id="_x0000_s1255" type="#_x0000_t202" style="position:absolute;margin-left:387pt;margin-top:20.15pt;width:20.1pt;height:21.65pt;z-index:251894784">
            <v:textbox style="mso-next-textbox:#_x0000_s1255">
              <w:txbxContent>
                <w:p w:rsidR="00D707C3" w:rsidRPr="00106351" w:rsidRDefault="00D707C3" w:rsidP="00611363">
                  <w:pPr>
                    <w:rPr>
                      <w:szCs w:val="20"/>
                    </w:rPr>
                  </w:pPr>
                  <w:r>
                    <w:rPr>
                      <w:szCs w:val="20"/>
                    </w:rPr>
                    <w:t>√</w:t>
                  </w:r>
                </w:p>
              </w:txbxContent>
            </v:textbox>
          </v:shape>
        </w:pict>
      </w:r>
      <w:r>
        <w:rPr>
          <w:rFonts w:ascii="Times New Roman" w:hAnsi="Times New Roman"/>
          <w:noProof/>
        </w:rPr>
        <w:pict>
          <v:shape id="_x0000_s1254" type="#_x0000_t202" style="position:absolute;margin-left:330.9pt;margin-top:27.65pt;width:20.1pt;height:14.15pt;z-index:251893760">
            <v:textbox style="mso-next-textbox:#_x0000_s1254">
              <w:txbxContent>
                <w:p w:rsidR="00D707C3" w:rsidRPr="00106351" w:rsidRDefault="00D707C3" w:rsidP="00611363">
                  <w:pPr>
                    <w:rPr>
                      <w:szCs w:val="20"/>
                    </w:rPr>
                  </w:pPr>
                </w:p>
              </w:txbxContent>
            </v:textbox>
          </v:shape>
        </w:pict>
      </w:r>
    </w:p>
    <w:p w:rsidR="00611363" w:rsidRPr="00AB2322" w:rsidRDefault="00295336" w:rsidP="00611363">
      <w:pPr>
        <w:tabs>
          <w:tab w:val="left" w:pos="1701"/>
          <w:tab w:val="left" w:pos="2268"/>
          <w:tab w:val="left" w:pos="3402"/>
          <w:tab w:val="left" w:pos="4536"/>
          <w:tab w:val="left" w:pos="6045"/>
        </w:tabs>
        <w:spacing w:line="360" w:lineRule="auto"/>
        <w:rPr>
          <w:rFonts w:ascii="Times New Roman" w:hAnsi="Times New Roman"/>
          <w:b/>
        </w:rPr>
      </w:pPr>
      <w:r w:rsidRPr="00295336">
        <w:rPr>
          <w:rFonts w:ascii="Times New Roman" w:hAnsi="Times New Roman"/>
          <w:noProof/>
        </w:rPr>
        <w:pict>
          <v:shape id="_x0000_s1035" type="#_x0000_t202" style="position:absolute;margin-left:188.15pt;margin-top:18.65pt;width:72.85pt;height:30pt;z-index:251669504">
            <v:textbox style="mso-next-textbox:#_x0000_s1035">
              <w:txbxContent>
                <w:p w:rsidR="00D707C3" w:rsidRDefault="00D707C3" w:rsidP="00611363">
                  <w:r>
                    <w:t>------</w:t>
                  </w:r>
                </w:p>
              </w:txbxContent>
            </v:textbox>
          </v:shape>
        </w:pict>
      </w:r>
      <w:r w:rsidR="00611363" w:rsidRPr="005B681C">
        <w:rPr>
          <w:rFonts w:ascii="Times New Roman" w:hAnsi="Times New Roman"/>
        </w:rPr>
        <w:t>2.12 Has IQAC received any funding from UGC during the year?</w:t>
      </w:r>
      <w:r w:rsidR="00611363" w:rsidRPr="005B681C">
        <w:rPr>
          <w:rFonts w:ascii="Times New Roman" w:hAnsi="Times New Roman"/>
        </w:rPr>
        <w:tab/>
      </w:r>
      <w:r w:rsidR="00611363">
        <w:rPr>
          <w:rFonts w:ascii="Times New Roman" w:hAnsi="Times New Roman"/>
        </w:rPr>
        <w:t xml:space="preserve">Yes                No   </w:t>
      </w:r>
    </w:p>
    <w:p w:rsidR="00611363" w:rsidRDefault="00611363" w:rsidP="0061136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If yes, mention the amount                                </w:t>
      </w:r>
      <w:r w:rsidRPr="005B681C">
        <w:rPr>
          <w:rFonts w:ascii="Times New Roman" w:hAnsi="Times New Roman"/>
        </w:rPr>
        <w:tab/>
      </w:r>
    </w:p>
    <w:p w:rsidR="00862A9C" w:rsidRPr="005B681C" w:rsidRDefault="00862A9C" w:rsidP="0061136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611363" w:rsidRPr="005B681C" w:rsidRDefault="00611363" w:rsidP="0061136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2.13</w:t>
      </w:r>
      <w:r w:rsidRPr="005B681C">
        <w:rPr>
          <w:rFonts w:ascii="Times New Roman" w:hAnsi="Times New Roman"/>
          <w:b/>
        </w:rPr>
        <w:t xml:space="preserve"> </w:t>
      </w:r>
      <w:r w:rsidRPr="005B681C">
        <w:rPr>
          <w:rFonts w:ascii="Times New Roman" w:hAnsi="Times New Roman"/>
        </w:rPr>
        <w:t>Seminars and Conferences (only quality related)</w:t>
      </w:r>
    </w:p>
    <w:p w:rsidR="00611363" w:rsidRPr="005B681C" w:rsidRDefault="00295336" w:rsidP="0061136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129" type="#_x0000_t202" style="position:absolute;margin-left:442.8pt;margin-top:25.6pt;width:25.2pt;height:24.3pt;z-index:251765760">
            <v:textbox style="mso-next-textbox:#_x0000_s1129">
              <w:txbxContent>
                <w:p w:rsidR="00D707C3" w:rsidRPr="005613F9" w:rsidRDefault="00D707C3" w:rsidP="00611363">
                  <w:pPr>
                    <w:rPr>
                      <w:sz w:val="20"/>
                      <w:szCs w:val="20"/>
                    </w:rPr>
                  </w:pPr>
                  <w:r>
                    <w:rPr>
                      <w:sz w:val="20"/>
                      <w:szCs w:val="20"/>
                    </w:rPr>
                    <w:t>3</w:t>
                  </w:r>
                </w:p>
              </w:txbxContent>
            </v:textbox>
          </v:shape>
        </w:pict>
      </w:r>
      <w:r>
        <w:rPr>
          <w:rFonts w:ascii="Times New Roman" w:hAnsi="Times New Roman"/>
          <w:noProof/>
        </w:rPr>
        <w:pict>
          <v:shape id="_x0000_s1128" type="#_x0000_t202" style="position:absolute;margin-left:333pt;margin-top:25.6pt;width:25.2pt;height:24.3pt;z-index:251764736">
            <v:textbox style="mso-next-textbox:#_x0000_s1128">
              <w:txbxContent>
                <w:p w:rsidR="00D707C3" w:rsidRPr="005613F9" w:rsidRDefault="00D707C3" w:rsidP="00611363">
                  <w:pPr>
                    <w:rPr>
                      <w:sz w:val="20"/>
                      <w:szCs w:val="20"/>
                    </w:rPr>
                  </w:pPr>
                </w:p>
              </w:txbxContent>
            </v:textbox>
          </v:shape>
        </w:pict>
      </w:r>
      <w:r>
        <w:rPr>
          <w:rFonts w:ascii="Times New Roman" w:hAnsi="Times New Roman"/>
          <w:noProof/>
        </w:rPr>
        <w:pict>
          <v:shape id="_x0000_s1127" type="#_x0000_t202" style="position:absolute;margin-left:270pt;margin-top:25.6pt;width:25.2pt;height:24.3pt;z-index:251763712">
            <v:textbox style="mso-next-textbox:#_x0000_s1127">
              <w:txbxContent>
                <w:p w:rsidR="00D707C3" w:rsidRPr="005613F9" w:rsidRDefault="00D707C3" w:rsidP="00611363">
                  <w:pPr>
                    <w:rPr>
                      <w:sz w:val="20"/>
                      <w:szCs w:val="20"/>
                    </w:rPr>
                  </w:pPr>
                </w:p>
              </w:txbxContent>
            </v:textbox>
          </v:shape>
        </w:pict>
      </w:r>
      <w:r>
        <w:rPr>
          <w:rFonts w:ascii="Times New Roman" w:hAnsi="Times New Roman"/>
          <w:noProof/>
        </w:rPr>
        <w:pict>
          <v:shape id="_x0000_s1126" type="#_x0000_t202" style="position:absolute;margin-left:190.8pt;margin-top:25.6pt;width:25.2pt;height:24.3pt;z-index:251762688">
            <v:textbox style="mso-next-textbox:#_x0000_s1126">
              <w:txbxContent>
                <w:p w:rsidR="00D707C3" w:rsidRPr="005613F9" w:rsidRDefault="00D707C3" w:rsidP="00611363">
                  <w:pPr>
                    <w:rPr>
                      <w:sz w:val="20"/>
                      <w:szCs w:val="20"/>
                    </w:rPr>
                  </w:pPr>
                </w:p>
              </w:txbxContent>
            </v:textbox>
          </v:shape>
        </w:pict>
      </w:r>
      <w:r>
        <w:rPr>
          <w:rFonts w:ascii="Times New Roman" w:hAnsi="Times New Roman"/>
          <w:noProof/>
        </w:rPr>
        <w:pict>
          <v:shape id="_x0000_s1125" type="#_x0000_t202" style="position:absolute;margin-left:91.8pt;margin-top:25.6pt;width:25.2pt;height:24.3pt;z-index:251761664">
            <v:textbox style="mso-next-textbox:#_x0000_s1125">
              <w:txbxContent>
                <w:p w:rsidR="00D707C3" w:rsidRPr="005613F9" w:rsidRDefault="00D707C3" w:rsidP="00611363">
                  <w:pPr>
                    <w:rPr>
                      <w:sz w:val="20"/>
                      <w:szCs w:val="20"/>
                    </w:rPr>
                  </w:pPr>
                  <w:r>
                    <w:rPr>
                      <w:sz w:val="20"/>
                      <w:szCs w:val="20"/>
                    </w:rPr>
                    <w:t>3</w:t>
                  </w:r>
                </w:p>
              </w:txbxContent>
            </v:textbox>
          </v:shape>
        </w:pict>
      </w:r>
      <w:r w:rsidR="00611363" w:rsidRPr="005B681C">
        <w:rPr>
          <w:rFonts w:ascii="Times New Roman" w:hAnsi="Times New Roman"/>
        </w:rPr>
        <w:t xml:space="preserve">         (</w:t>
      </w:r>
      <w:proofErr w:type="spellStart"/>
      <w:r w:rsidR="00611363" w:rsidRPr="005B681C">
        <w:rPr>
          <w:rFonts w:ascii="Times New Roman" w:hAnsi="Times New Roman"/>
        </w:rPr>
        <w:t>i</w:t>
      </w:r>
      <w:proofErr w:type="spellEnd"/>
      <w:r w:rsidR="00611363" w:rsidRPr="005B681C">
        <w:rPr>
          <w:rFonts w:ascii="Times New Roman" w:hAnsi="Times New Roman"/>
        </w:rPr>
        <w:t xml:space="preserve">) No. of Seminars/Conferences/ Workshops/Symposia organized by the IQAC </w:t>
      </w:r>
    </w:p>
    <w:p w:rsidR="00611363" w:rsidRPr="005B681C" w:rsidRDefault="00611363" w:rsidP="0061136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Total Nos.</w:t>
      </w:r>
      <w:proofErr w:type="gramEnd"/>
      <w:r w:rsidRPr="005B681C">
        <w:rPr>
          <w:rFonts w:ascii="Times New Roman" w:hAnsi="Times New Roman"/>
        </w:rPr>
        <w:t xml:space="preserve">               International               National               State              Institution Level</w:t>
      </w:r>
    </w:p>
    <w:p w:rsidR="00611363" w:rsidRDefault="00295336" w:rsidP="0061136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52" type="#_x0000_t202" style="position:absolute;margin-left:94.55pt;margin-top:24.2pt;width:283.45pt;height:24.45pt;z-index:251686912">
            <v:textbox style="mso-next-textbox:#_x0000_s1052">
              <w:txbxContent>
                <w:p w:rsidR="00D707C3" w:rsidRDefault="00D707C3" w:rsidP="00611363">
                  <w:r>
                    <w:t>To improve knowledge and life skills</w:t>
                  </w:r>
                </w:p>
              </w:txbxContent>
            </v:textbox>
          </v:shape>
        </w:pict>
      </w:r>
      <w:r w:rsidR="00611363" w:rsidRPr="005B681C">
        <w:rPr>
          <w:rFonts w:ascii="Times New Roman" w:hAnsi="Times New Roman"/>
        </w:rPr>
        <w:t xml:space="preserve">       </w:t>
      </w:r>
    </w:p>
    <w:p w:rsidR="00611363" w:rsidRPr="005B681C" w:rsidRDefault="00611363" w:rsidP="0061136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 xml:space="preserve"> (ii) Themes </w:t>
      </w:r>
    </w:p>
    <w:p w:rsidR="00862A9C" w:rsidRDefault="00862A9C" w:rsidP="0061136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611363" w:rsidRPr="005B681C" w:rsidRDefault="00295336" w:rsidP="0061136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034" type="#_x0000_t202" style="position:absolute;margin-left:31.55pt;margin-top:17.7pt;width:283.45pt;height:30.45pt;z-index:251668480">
            <v:textbox style="mso-next-textbox:#_x0000_s1034">
              <w:txbxContent>
                <w:p w:rsidR="00D707C3" w:rsidRDefault="00D707C3" w:rsidP="00611363">
                  <w:r>
                    <w:t>Improved in quality of teaching</w:t>
                  </w:r>
                </w:p>
              </w:txbxContent>
            </v:textbox>
          </v:shape>
        </w:pict>
      </w:r>
      <w:r w:rsidR="00611363" w:rsidRPr="005B681C">
        <w:rPr>
          <w:rFonts w:ascii="Times New Roman" w:hAnsi="Times New Roman"/>
        </w:rPr>
        <w:t xml:space="preserve">2.14 Significant Activities and contributions made by IQAC </w:t>
      </w:r>
    </w:p>
    <w:p w:rsidR="00611363" w:rsidRPr="005B681C" w:rsidRDefault="00611363" w:rsidP="0061136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611363" w:rsidRPr="005B681C" w:rsidRDefault="00611363" w:rsidP="0061136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2.15 Plan of Action by IQAC/Outcome</w:t>
      </w:r>
    </w:p>
    <w:p w:rsidR="00611363" w:rsidRPr="005B681C" w:rsidRDefault="00611363" w:rsidP="0061136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The plan of action chalked out by the IQAC in the beginning of the year towards quality           </w:t>
      </w:r>
    </w:p>
    <w:p w:rsidR="00611363" w:rsidRDefault="00611363" w:rsidP="0061136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enhancement</w:t>
      </w:r>
      <w:proofErr w:type="gramEnd"/>
      <w:r w:rsidRPr="005B681C">
        <w:rPr>
          <w:rFonts w:ascii="Times New Roman" w:hAnsi="Times New Roman"/>
        </w:rPr>
        <w:t xml:space="preserve"> and the outcome a</w:t>
      </w:r>
      <w:r w:rsidR="00321330">
        <w:rPr>
          <w:rFonts w:ascii="Times New Roman" w:hAnsi="Times New Roman"/>
        </w:rPr>
        <w:t xml:space="preserve">chieved by the end of the year </w:t>
      </w:r>
    </w:p>
    <w:p w:rsidR="00611363" w:rsidRPr="005B681C" w:rsidRDefault="00611363" w:rsidP="0061136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15"/>
        <w:gridCol w:w="3912"/>
      </w:tblGrid>
      <w:tr w:rsidR="00611363" w:rsidRPr="005B681C" w:rsidTr="001A77AA">
        <w:trPr>
          <w:trHeight w:val="225"/>
        </w:trPr>
        <w:tc>
          <w:tcPr>
            <w:tcW w:w="3315" w:type="dxa"/>
          </w:tcPr>
          <w:p w:rsidR="00611363" w:rsidRPr="005B681C" w:rsidRDefault="00611363" w:rsidP="001A77AA">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Plan of Action</w:t>
            </w:r>
          </w:p>
        </w:tc>
        <w:tc>
          <w:tcPr>
            <w:tcW w:w="3912" w:type="dxa"/>
          </w:tcPr>
          <w:p w:rsidR="00611363" w:rsidRPr="005B681C" w:rsidRDefault="00611363" w:rsidP="001A77AA">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Achievements</w:t>
            </w:r>
          </w:p>
        </w:tc>
      </w:tr>
      <w:tr w:rsidR="00611363" w:rsidRPr="005B681C" w:rsidTr="001A77AA">
        <w:trPr>
          <w:trHeight w:val="454"/>
        </w:trPr>
        <w:tc>
          <w:tcPr>
            <w:tcW w:w="3315" w:type="dxa"/>
          </w:tcPr>
          <w:p w:rsidR="00611363" w:rsidRPr="005B681C" w:rsidRDefault="00830780" w:rsidP="001A77A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Impart knowledge and Education</w:t>
            </w:r>
          </w:p>
        </w:tc>
        <w:tc>
          <w:tcPr>
            <w:tcW w:w="3912" w:type="dxa"/>
          </w:tcPr>
          <w:p w:rsidR="00611363" w:rsidRPr="005B681C" w:rsidRDefault="00124C26" w:rsidP="001A77A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Better overall results</w:t>
            </w:r>
          </w:p>
        </w:tc>
      </w:tr>
    </w:tbl>
    <w:p w:rsidR="00611363" w:rsidRPr="00321330" w:rsidRDefault="00295336" w:rsidP="0061136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Pr>
          <w:rFonts w:ascii="Times New Roman" w:hAnsi="Times New Roman"/>
          <w:b/>
          <w:noProof/>
        </w:rPr>
        <w:pict>
          <v:shape id="_x0000_s1257" type="#_x0000_t202" style="position:absolute;margin-left:348.9pt;margin-top:21.35pt;width:20.1pt;height:21.2pt;z-index:251896832;mso-position-horizontal-relative:text;mso-position-vertical-relative:text">
            <v:textbox style="mso-next-textbox:#_x0000_s1257">
              <w:txbxContent>
                <w:p w:rsidR="00D707C3" w:rsidRPr="00106351" w:rsidRDefault="00D707C3" w:rsidP="00611363">
                  <w:pPr>
                    <w:rPr>
                      <w:szCs w:val="20"/>
                    </w:rPr>
                  </w:pPr>
                  <w:r>
                    <w:rPr>
                      <w:szCs w:val="20"/>
                    </w:rPr>
                    <w:t>√</w:t>
                  </w:r>
                </w:p>
              </w:txbxContent>
            </v:textbox>
          </v:shape>
        </w:pict>
      </w:r>
      <w:r>
        <w:rPr>
          <w:rFonts w:ascii="Times New Roman" w:hAnsi="Times New Roman"/>
          <w:b/>
          <w:noProof/>
        </w:rPr>
        <w:pict>
          <v:shape id="_x0000_s1256" type="#_x0000_t202" style="position:absolute;margin-left:4in;margin-top:28.4pt;width:20.1pt;height:14.15pt;z-index:251895808;mso-position-horizontal-relative:text;mso-position-vertical-relative:text">
            <v:textbox style="mso-next-textbox:#_x0000_s1256">
              <w:txbxContent>
                <w:p w:rsidR="00D707C3" w:rsidRPr="00106351" w:rsidRDefault="00D707C3" w:rsidP="00611363">
                  <w:pPr>
                    <w:rPr>
                      <w:szCs w:val="20"/>
                    </w:rPr>
                  </w:pPr>
                </w:p>
              </w:txbxContent>
            </v:textbox>
          </v:shape>
        </w:pict>
      </w:r>
      <w:r w:rsidR="00040F2F" w:rsidRPr="00321330">
        <w:rPr>
          <w:rFonts w:ascii="Times New Roman" w:hAnsi="Times New Roman"/>
          <w:b/>
          <w:i/>
        </w:rPr>
        <w:t xml:space="preserve">            </w:t>
      </w:r>
      <w:r w:rsidR="00611363" w:rsidRPr="00321330">
        <w:rPr>
          <w:rFonts w:ascii="Times New Roman" w:hAnsi="Times New Roman"/>
          <w:b/>
          <w:i/>
        </w:rPr>
        <w:t xml:space="preserve"> Academic Calendar of the year as Annexure</w:t>
      </w:r>
      <w:r w:rsidR="00040F2F" w:rsidRPr="00321330">
        <w:rPr>
          <w:rFonts w:ascii="Times New Roman" w:hAnsi="Times New Roman"/>
          <w:b/>
          <w:i/>
        </w:rPr>
        <w:t xml:space="preserve"> (</w:t>
      </w:r>
      <w:proofErr w:type="spellStart"/>
      <w:r w:rsidR="00040F2F" w:rsidRPr="00321330">
        <w:rPr>
          <w:rFonts w:ascii="Times New Roman" w:hAnsi="Times New Roman"/>
          <w:b/>
          <w:i/>
        </w:rPr>
        <w:t>i</w:t>
      </w:r>
      <w:proofErr w:type="spellEnd"/>
      <w:r w:rsidR="00040F2F" w:rsidRPr="00321330">
        <w:rPr>
          <w:rFonts w:ascii="Times New Roman" w:hAnsi="Times New Roman"/>
          <w:b/>
          <w:i/>
        </w:rPr>
        <w:t>)</w:t>
      </w:r>
    </w:p>
    <w:p w:rsidR="00611363" w:rsidRPr="005B681C" w:rsidRDefault="00611363" w:rsidP="00611363">
      <w:pPr>
        <w:tabs>
          <w:tab w:val="left" w:pos="1701"/>
          <w:tab w:val="left" w:pos="2268"/>
          <w:tab w:val="left" w:pos="3402"/>
          <w:tab w:val="left" w:pos="4536"/>
          <w:tab w:val="left" w:pos="6045"/>
        </w:tabs>
        <w:spacing w:line="360" w:lineRule="auto"/>
        <w:rPr>
          <w:rFonts w:ascii="Times New Roman" w:hAnsi="Times New Roman"/>
        </w:rPr>
      </w:pPr>
      <w:r w:rsidRPr="005B681C">
        <w:rPr>
          <w:rFonts w:ascii="Times New Roman" w:hAnsi="Times New Roman"/>
        </w:rPr>
        <w:t xml:space="preserve">2.15 Whether the AQAR was placed in statutory body         </w:t>
      </w:r>
      <w:r>
        <w:rPr>
          <w:rFonts w:ascii="Times New Roman" w:hAnsi="Times New Roman"/>
        </w:rPr>
        <w:t xml:space="preserve">Yes                No  </w:t>
      </w:r>
    </w:p>
    <w:p w:rsidR="00862A9C" w:rsidRDefault="00862A9C">
      <w:pPr>
        <w:rPr>
          <w:rFonts w:ascii="Times New Roman" w:hAnsi="Times New Roman"/>
        </w:rPr>
      </w:pPr>
      <w:r>
        <w:rPr>
          <w:rFonts w:ascii="Times New Roman" w:hAnsi="Times New Roman"/>
        </w:rPr>
        <w:br w:type="page"/>
      </w:r>
    </w:p>
    <w:p w:rsidR="00611363" w:rsidRPr="005B681C" w:rsidRDefault="00611363" w:rsidP="00611363">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611363" w:rsidRDefault="00611363" w:rsidP="00611363">
      <w:pPr>
        <w:tabs>
          <w:tab w:val="left" w:pos="3402"/>
          <w:tab w:val="left" w:pos="4536"/>
          <w:tab w:val="left" w:pos="5670"/>
          <w:tab w:val="left" w:pos="6804"/>
          <w:tab w:val="left" w:pos="7938"/>
        </w:tabs>
        <w:spacing w:after="0"/>
        <w:jc w:val="center"/>
        <w:rPr>
          <w:rFonts w:ascii="Gill Sans MT" w:hAnsi="Gill Sans MT"/>
          <w:sz w:val="32"/>
        </w:rPr>
      </w:pPr>
    </w:p>
    <w:p w:rsidR="000E12CE" w:rsidRDefault="000E12CE" w:rsidP="00611363">
      <w:pPr>
        <w:tabs>
          <w:tab w:val="left" w:pos="3402"/>
          <w:tab w:val="left" w:pos="4536"/>
          <w:tab w:val="left" w:pos="5670"/>
          <w:tab w:val="left" w:pos="6804"/>
          <w:tab w:val="left" w:pos="7938"/>
        </w:tabs>
        <w:spacing w:after="0"/>
        <w:jc w:val="center"/>
        <w:rPr>
          <w:rFonts w:ascii="Gill Sans MT" w:hAnsi="Gill Sans MT"/>
          <w:sz w:val="32"/>
        </w:rPr>
      </w:pPr>
    </w:p>
    <w:p w:rsidR="00611363" w:rsidRPr="005B681C" w:rsidRDefault="00611363" w:rsidP="00611363">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B</w:t>
      </w:r>
    </w:p>
    <w:p w:rsidR="00611363" w:rsidRDefault="00611363" w:rsidP="00611363">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w:t>
      </w:r>
    </w:p>
    <w:p w:rsidR="00862A9C" w:rsidRDefault="00862A9C" w:rsidP="00611363">
      <w:pPr>
        <w:tabs>
          <w:tab w:val="left" w:pos="3402"/>
          <w:tab w:val="left" w:pos="4536"/>
          <w:tab w:val="left" w:pos="5670"/>
          <w:tab w:val="left" w:pos="6804"/>
          <w:tab w:val="left" w:pos="7938"/>
        </w:tabs>
        <w:spacing w:after="0"/>
        <w:rPr>
          <w:rFonts w:ascii="Gill Sans MT" w:hAnsi="Gill Sans MT"/>
          <w:b/>
          <w:sz w:val="28"/>
          <w:szCs w:val="28"/>
        </w:rPr>
      </w:pPr>
    </w:p>
    <w:p w:rsidR="00611363" w:rsidRDefault="00611363" w:rsidP="00611363">
      <w:pPr>
        <w:tabs>
          <w:tab w:val="left" w:pos="3402"/>
          <w:tab w:val="left" w:pos="4536"/>
          <w:tab w:val="left" w:pos="5670"/>
          <w:tab w:val="left" w:pos="6804"/>
          <w:tab w:val="left" w:pos="7938"/>
        </w:tabs>
        <w:spacing w:after="0"/>
        <w:rPr>
          <w:rFonts w:ascii="Gill Sans MT" w:hAnsi="Gill Sans MT"/>
          <w:b/>
          <w:sz w:val="28"/>
          <w:szCs w:val="28"/>
          <w:u w:val="single"/>
        </w:rPr>
      </w:pPr>
      <w:r w:rsidRPr="005B681C">
        <w:rPr>
          <w:rFonts w:ascii="Gill Sans MT" w:hAnsi="Gill Sans MT"/>
          <w:b/>
          <w:sz w:val="28"/>
          <w:szCs w:val="28"/>
          <w:u w:val="single"/>
        </w:rPr>
        <w:t>1. Curricular Aspects</w:t>
      </w:r>
    </w:p>
    <w:p w:rsidR="00611363" w:rsidRPr="005B681C" w:rsidRDefault="00611363" w:rsidP="00611363">
      <w:pPr>
        <w:tabs>
          <w:tab w:val="left" w:pos="3402"/>
          <w:tab w:val="left" w:pos="4536"/>
          <w:tab w:val="left" w:pos="5670"/>
          <w:tab w:val="left" w:pos="6804"/>
          <w:tab w:val="left" w:pos="7938"/>
        </w:tabs>
        <w:spacing w:after="0"/>
        <w:rPr>
          <w:rFonts w:ascii="Gill Sans MT" w:hAnsi="Gill Sans MT"/>
          <w:sz w:val="28"/>
          <w:szCs w:val="28"/>
        </w:rPr>
      </w:pPr>
    </w:p>
    <w:p w:rsidR="00611363" w:rsidRPr="005B681C" w:rsidRDefault="00611363" w:rsidP="0061136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B681C">
        <w:rPr>
          <w:rFonts w:ascii="Arial" w:hAnsi="Arial" w:cs="Arial"/>
          <w:b/>
          <w:bCs/>
        </w:rPr>
        <w:t xml:space="preserve">   </w:t>
      </w:r>
      <w:r w:rsidRPr="005B681C">
        <w:rPr>
          <w:rFonts w:ascii="Times New Roman" w:hAnsi="Times New Roman"/>
          <w:bCs/>
        </w:rPr>
        <w:t xml:space="preserve">1.1 Details about Academic </w:t>
      </w:r>
      <w:proofErr w:type="spellStart"/>
      <w:r w:rsidRPr="005B681C">
        <w:rPr>
          <w:rFonts w:ascii="Times New Roman" w:hAnsi="Times New Roman"/>
          <w:bCs/>
        </w:rPr>
        <w:t>Programmes</w:t>
      </w:r>
      <w:proofErr w:type="spellEnd"/>
    </w:p>
    <w:tbl>
      <w:tblPr>
        <w:tblW w:w="8919" w:type="dxa"/>
        <w:tblInd w:w="250" w:type="dxa"/>
        <w:tblLayout w:type="fixed"/>
        <w:tblLook w:val="0000"/>
      </w:tblPr>
      <w:tblGrid>
        <w:gridCol w:w="2018"/>
        <w:gridCol w:w="1440"/>
        <w:gridCol w:w="1980"/>
        <w:gridCol w:w="1620"/>
        <w:gridCol w:w="1861"/>
      </w:tblGrid>
      <w:tr w:rsidR="00611363" w:rsidRPr="005B681C" w:rsidTr="001A77AA">
        <w:tc>
          <w:tcPr>
            <w:tcW w:w="2018" w:type="dxa"/>
            <w:tcBorders>
              <w:top w:val="single" w:sz="4" w:space="0" w:color="000000"/>
              <w:left w:val="single" w:sz="4" w:space="0" w:color="000000"/>
              <w:bottom w:val="single" w:sz="4" w:space="0" w:color="000000"/>
            </w:tcBorders>
            <w:shd w:val="clear" w:color="auto" w:fill="auto"/>
            <w:vAlign w:val="center"/>
          </w:tcPr>
          <w:p w:rsidR="00611363" w:rsidRPr="005B681C" w:rsidRDefault="00611363" w:rsidP="001A77AA">
            <w:pPr>
              <w:pStyle w:val="NoSpacing"/>
              <w:spacing w:line="276" w:lineRule="auto"/>
              <w:jc w:val="center"/>
              <w:rPr>
                <w:rFonts w:ascii="Times New Roman" w:hAnsi="Times New Roman"/>
              </w:rPr>
            </w:pPr>
            <w:r w:rsidRPr="005B681C">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611363" w:rsidRPr="005B681C" w:rsidRDefault="00611363" w:rsidP="001A77AA">
            <w:pPr>
              <w:pStyle w:val="NoSpacing"/>
              <w:spacing w:line="276" w:lineRule="auto"/>
              <w:jc w:val="center"/>
              <w:rPr>
                <w:rFonts w:ascii="Times New Roman" w:hAnsi="Times New Roman"/>
              </w:rPr>
            </w:pPr>
            <w:r w:rsidRPr="005B681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611363" w:rsidRPr="005B681C" w:rsidRDefault="00611363" w:rsidP="001A77AA">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611363" w:rsidRPr="005B681C" w:rsidRDefault="00611363" w:rsidP="001A77AA">
            <w:pPr>
              <w:pStyle w:val="NoSpacing"/>
              <w:spacing w:line="276" w:lineRule="auto"/>
              <w:jc w:val="center"/>
              <w:rPr>
                <w:rFonts w:ascii="Times New Roman" w:hAnsi="Times New Roman"/>
              </w:rPr>
            </w:pPr>
            <w:r w:rsidRPr="005B681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363" w:rsidRPr="005B681C" w:rsidRDefault="00611363" w:rsidP="001A77AA">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611363" w:rsidRPr="005B681C" w:rsidTr="001A77AA">
        <w:tc>
          <w:tcPr>
            <w:tcW w:w="2018" w:type="dxa"/>
            <w:tcBorders>
              <w:left w:val="single" w:sz="4" w:space="0" w:color="000000"/>
              <w:bottom w:val="single" w:sz="4" w:space="0" w:color="000000"/>
            </w:tcBorders>
            <w:shd w:val="clear" w:color="auto" w:fill="auto"/>
          </w:tcPr>
          <w:p w:rsidR="00611363" w:rsidRPr="005B681C" w:rsidRDefault="00611363" w:rsidP="001A77AA">
            <w:pPr>
              <w:pStyle w:val="NoSpacing"/>
              <w:spacing w:line="276" w:lineRule="auto"/>
              <w:rPr>
                <w:rFonts w:ascii="Times New Roman" w:hAnsi="Times New Roman"/>
              </w:rPr>
            </w:pPr>
            <w:r w:rsidRPr="005B681C">
              <w:rPr>
                <w:rFonts w:ascii="Times New Roman" w:hAnsi="Times New Roman"/>
              </w:rPr>
              <w:t>PhD</w:t>
            </w:r>
          </w:p>
        </w:tc>
        <w:tc>
          <w:tcPr>
            <w:tcW w:w="1440" w:type="dxa"/>
            <w:tcBorders>
              <w:left w:val="single" w:sz="4" w:space="0" w:color="000000"/>
              <w:bottom w:val="single" w:sz="4" w:space="0" w:color="000000"/>
            </w:tcBorders>
            <w:shd w:val="clear" w:color="auto" w:fill="auto"/>
          </w:tcPr>
          <w:p w:rsidR="00611363" w:rsidRPr="005B681C" w:rsidRDefault="00611363" w:rsidP="001A77AA">
            <w:pPr>
              <w:pStyle w:val="NoSpacing"/>
              <w:snapToGrid w:val="0"/>
              <w:spacing w:line="276" w:lineRule="auto"/>
              <w:jc w:val="both"/>
              <w:rPr>
                <w:rFonts w:ascii="Times New Roman" w:hAnsi="Times New Roman"/>
              </w:rPr>
            </w:pPr>
          </w:p>
        </w:tc>
        <w:tc>
          <w:tcPr>
            <w:tcW w:w="1980" w:type="dxa"/>
            <w:tcBorders>
              <w:left w:val="single" w:sz="4" w:space="0" w:color="000000"/>
              <w:bottom w:val="single" w:sz="4" w:space="0" w:color="000000"/>
            </w:tcBorders>
            <w:shd w:val="clear" w:color="auto" w:fill="auto"/>
          </w:tcPr>
          <w:p w:rsidR="00611363" w:rsidRPr="005B681C" w:rsidRDefault="00611363" w:rsidP="001A77AA">
            <w:pPr>
              <w:pStyle w:val="NoSpacing"/>
              <w:snapToGrid w:val="0"/>
              <w:spacing w:line="276" w:lineRule="auto"/>
              <w:jc w:val="both"/>
              <w:rPr>
                <w:rFonts w:ascii="Times New Roman" w:hAnsi="Times New Roman"/>
              </w:rPr>
            </w:pPr>
          </w:p>
        </w:tc>
        <w:tc>
          <w:tcPr>
            <w:tcW w:w="1620" w:type="dxa"/>
            <w:tcBorders>
              <w:left w:val="single" w:sz="4" w:space="0" w:color="000000"/>
              <w:bottom w:val="single" w:sz="4" w:space="0" w:color="000000"/>
            </w:tcBorders>
            <w:shd w:val="clear" w:color="auto" w:fill="auto"/>
          </w:tcPr>
          <w:p w:rsidR="00611363" w:rsidRPr="005B681C" w:rsidRDefault="00611363" w:rsidP="001A77AA">
            <w:pPr>
              <w:pStyle w:val="NoSpacing"/>
              <w:snapToGrid w:val="0"/>
              <w:spacing w:line="276" w:lineRule="auto"/>
              <w:jc w:val="both"/>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611363" w:rsidRPr="005B681C" w:rsidRDefault="00611363" w:rsidP="001A77AA">
            <w:pPr>
              <w:pStyle w:val="NoSpacing"/>
              <w:snapToGrid w:val="0"/>
              <w:spacing w:line="276" w:lineRule="auto"/>
              <w:jc w:val="both"/>
              <w:rPr>
                <w:rFonts w:ascii="Times New Roman" w:hAnsi="Times New Roman"/>
              </w:rPr>
            </w:pPr>
          </w:p>
        </w:tc>
      </w:tr>
      <w:tr w:rsidR="00611363" w:rsidRPr="005B681C" w:rsidTr="001A77AA">
        <w:tc>
          <w:tcPr>
            <w:tcW w:w="2018" w:type="dxa"/>
            <w:tcBorders>
              <w:left w:val="single" w:sz="4" w:space="0" w:color="000000"/>
              <w:bottom w:val="single" w:sz="4" w:space="0" w:color="000000"/>
            </w:tcBorders>
            <w:shd w:val="clear" w:color="auto" w:fill="auto"/>
          </w:tcPr>
          <w:p w:rsidR="00611363" w:rsidRPr="005B681C" w:rsidRDefault="00611363" w:rsidP="001A77AA">
            <w:pPr>
              <w:pStyle w:val="NoSpacing"/>
              <w:spacing w:line="276" w:lineRule="auto"/>
              <w:rPr>
                <w:rFonts w:ascii="Times New Roman" w:hAnsi="Times New Roman"/>
              </w:rPr>
            </w:pPr>
            <w:r w:rsidRPr="005B681C">
              <w:rPr>
                <w:rFonts w:ascii="Times New Roman" w:hAnsi="Times New Roman"/>
              </w:rPr>
              <w:t>PG</w:t>
            </w:r>
          </w:p>
        </w:tc>
        <w:tc>
          <w:tcPr>
            <w:tcW w:w="1440" w:type="dxa"/>
            <w:tcBorders>
              <w:left w:val="single" w:sz="4" w:space="0" w:color="000000"/>
              <w:bottom w:val="single" w:sz="4" w:space="0" w:color="000000"/>
            </w:tcBorders>
            <w:shd w:val="clear" w:color="auto" w:fill="auto"/>
          </w:tcPr>
          <w:p w:rsidR="00611363" w:rsidRPr="005B681C" w:rsidRDefault="00611363" w:rsidP="001A77AA">
            <w:pPr>
              <w:pStyle w:val="NoSpacing"/>
              <w:snapToGrid w:val="0"/>
              <w:spacing w:line="276" w:lineRule="auto"/>
              <w:jc w:val="both"/>
              <w:rPr>
                <w:rFonts w:ascii="Times New Roman" w:hAnsi="Times New Roman"/>
              </w:rPr>
            </w:pPr>
          </w:p>
        </w:tc>
        <w:tc>
          <w:tcPr>
            <w:tcW w:w="1980" w:type="dxa"/>
            <w:tcBorders>
              <w:left w:val="single" w:sz="4" w:space="0" w:color="000000"/>
              <w:bottom w:val="single" w:sz="4" w:space="0" w:color="000000"/>
            </w:tcBorders>
            <w:shd w:val="clear" w:color="auto" w:fill="auto"/>
          </w:tcPr>
          <w:p w:rsidR="00611363" w:rsidRPr="005B681C" w:rsidRDefault="00611363" w:rsidP="001A77AA">
            <w:pPr>
              <w:pStyle w:val="NoSpacing"/>
              <w:snapToGrid w:val="0"/>
              <w:spacing w:line="276" w:lineRule="auto"/>
              <w:jc w:val="both"/>
              <w:rPr>
                <w:rFonts w:ascii="Times New Roman" w:hAnsi="Times New Roman"/>
              </w:rPr>
            </w:pPr>
          </w:p>
        </w:tc>
        <w:tc>
          <w:tcPr>
            <w:tcW w:w="1620" w:type="dxa"/>
            <w:tcBorders>
              <w:left w:val="single" w:sz="4" w:space="0" w:color="000000"/>
              <w:bottom w:val="single" w:sz="4" w:space="0" w:color="000000"/>
            </w:tcBorders>
            <w:shd w:val="clear" w:color="auto" w:fill="auto"/>
          </w:tcPr>
          <w:p w:rsidR="00611363" w:rsidRPr="005B681C" w:rsidRDefault="00611363" w:rsidP="001A77AA">
            <w:pPr>
              <w:pStyle w:val="NoSpacing"/>
              <w:snapToGrid w:val="0"/>
              <w:spacing w:line="276" w:lineRule="auto"/>
              <w:jc w:val="both"/>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611363" w:rsidRPr="005B681C" w:rsidRDefault="00611363" w:rsidP="001A77AA">
            <w:pPr>
              <w:pStyle w:val="NoSpacing"/>
              <w:snapToGrid w:val="0"/>
              <w:spacing w:line="276" w:lineRule="auto"/>
              <w:jc w:val="both"/>
              <w:rPr>
                <w:rFonts w:ascii="Times New Roman" w:hAnsi="Times New Roman"/>
              </w:rPr>
            </w:pPr>
          </w:p>
        </w:tc>
      </w:tr>
      <w:tr w:rsidR="00611363" w:rsidRPr="005B681C" w:rsidTr="001A77AA">
        <w:tc>
          <w:tcPr>
            <w:tcW w:w="2018" w:type="dxa"/>
            <w:tcBorders>
              <w:left w:val="single" w:sz="4" w:space="0" w:color="000000"/>
              <w:bottom w:val="single" w:sz="4" w:space="0" w:color="000000"/>
            </w:tcBorders>
            <w:shd w:val="clear" w:color="auto" w:fill="auto"/>
          </w:tcPr>
          <w:p w:rsidR="00611363" w:rsidRPr="005B681C" w:rsidRDefault="00611363" w:rsidP="001A77AA">
            <w:pPr>
              <w:pStyle w:val="NoSpacing"/>
              <w:spacing w:line="276" w:lineRule="auto"/>
              <w:rPr>
                <w:rFonts w:ascii="Times New Roman" w:hAnsi="Times New Roman"/>
              </w:rPr>
            </w:pPr>
            <w:r w:rsidRPr="005B681C">
              <w:rPr>
                <w:rFonts w:ascii="Times New Roman" w:hAnsi="Times New Roman"/>
              </w:rPr>
              <w:t>UG</w:t>
            </w:r>
          </w:p>
        </w:tc>
        <w:tc>
          <w:tcPr>
            <w:tcW w:w="1440" w:type="dxa"/>
            <w:tcBorders>
              <w:left w:val="single" w:sz="4" w:space="0" w:color="000000"/>
              <w:bottom w:val="single" w:sz="4" w:space="0" w:color="000000"/>
            </w:tcBorders>
            <w:shd w:val="clear" w:color="auto" w:fill="auto"/>
          </w:tcPr>
          <w:p w:rsidR="00611363" w:rsidRPr="005B681C" w:rsidRDefault="00F77264" w:rsidP="001A77AA">
            <w:pPr>
              <w:pStyle w:val="NoSpacing"/>
              <w:snapToGrid w:val="0"/>
              <w:spacing w:line="276" w:lineRule="auto"/>
              <w:jc w:val="both"/>
              <w:rPr>
                <w:rFonts w:ascii="Times New Roman" w:hAnsi="Times New Roman"/>
              </w:rPr>
            </w:pPr>
            <w:r>
              <w:rPr>
                <w:rFonts w:ascii="Times New Roman" w:hAnsi="Times New Roman"/>
              </w:rPr>
              <w:t>22</w:t>
            </w:r>
          </w:p>
        </w:tc>
        <w:tc>
          <w:tcPr>
            <w:tcW w:w="1980" w:type="dxa"/>
            <w:tcBorders>
              <w:left w:val="single" w:sz="4" w:space="0" w:color="000000"/>
              <w:bottom w:val="single" w:sz="4" w:space="0" w:color="000000"/>
            </w:tcBorders>
            <w:shd w:val="clear" w:color="auto" w:fill="auto"/>
          </w:tcPr>
          <w:p w:rsidR="00611363" w:rsidRPr="005B681C" w:rsidRDefault="00295336" w:rsidP="001A77A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61136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611363" w:rsidRPr="005B681C" w:rsidRDefault="00611363" w:rsidP="001A77AA">
            <w:pPr>
              <w:pStyle w:val="NoSpacing"/>
              <w:snapToGrid w:val="0"/>
              <w:spacing w:line="276" w:lineRule="auto"/>
              <w:jc w:val="both"/>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611363" w:rsidRPr="005B681C" w:rsidRDefault="0050663C" w:rsidP="001A77AA">
            <w:pPr>
              <w:pStyle w:val="NoSpacing"/>
              <w:snapToGrid w:val="0"/>
              <w:spacing w:line="276" w:lineRule="auto"/>
              <w:jc w:val="both"/>
              <w:rPr>
                <w:rFonts w:ascii="Times New Roman" w:hAnsi="Times New Roman"/>
              </w:rPr>
            </w:pPr>
            <w:r>
              <w:rPr>
                <w:rFonts w:ascii="Times New Roman" w:hAnsi="Times New Roman"/>
              </w:rPr>
              <w:t>--------</w:t>
            </w:r>
          </w:p>
        </w:tc>
      </w:tr>
      <w:tr w:rsidR="00611363" w:rsidRPr="005B681C" w:rsidTr="001A77AA">
        <w:tc>
          <w:tcPr>
            <w:tcW w:w="2018" w:type="dxa"/>
            <w:tcBorders>
              <w:left w:val="single" w:sz="4" w:space="0" w:color="000000"/>
              <w:bottom w:val="single" w:sz="4" w:space="0" w:color="000000"/>
            </w:tcBorders>
            <w:shd w:val="clear" w:color="auto" w:fill="auto"/>
          </w:tcPr>
          <w:p w:rsidR="00611363" w:rsidRPr="005B681C" w:rsidRDefault="00611363" w:rsidP="001A77AA">
            <w:pPr>
              <w:pStyle w:val="NoSpacing"/>
              <w:spacing w:line="276" w:lineRule="auto"/>
              <w:rPr>
                <w:rFonts w:ascii="Times New Roman" w:hAnsi="Times New Roman"/>
              </w:rPr>
            </w:pPr>
            <w:r w:rsidRPr="005B681C">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611363" w:rsidRPr="005B681C" w:rsidRDefault="00295336" w:rsidP="001A77A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61136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611363" w:rsidRPr="005B681C" w:rsidRDefault="00295336" w:rsidP="001A77A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61136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611363" w:rsidRPr="005B681C" w:rsidRDefault="00295336" w:rsidP="001A77A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61136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611363" w:rsidRPr="005B681C" w:rsidRDefault="00295336" w:rsidP="001A77A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61136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Pr="005B681C">
              <w:rPr>
                <w:rFonts w:ascii="Times New Roman" w:hAnsi="Times New Roman"/>
              </w:rPr>
              <w:fldChar w:fldCharType="end"/>
            </w:r>
          </w:p>
        </w:tc>
      </w:tr>
      <w:tr w:rsidR="00611363" w:rsidRPr="005B681C" w:rsidTr="001A77AA">
        <w:tc>
          <w:tcPr>
            <w:tcW w:w="2018" w:type="dxa"/>
            <w:tcBorders>
              <w:left w:val="single" w:sz="4" w:space="0" w:color="000000"/>
              <w:bottom w:val="single" w:sz="4" w:space="0" w:color="000000"/>
            </w:tcBorders>
            <w:shd w:val="clear" w:color="auto" w:fill="auto"/>
          </w:tcPr>
          <w:p w:rsidR="00611363" w:rsidRPr="005B681C" w:rsidRDefault="00611363" w:rsidP="001A77AA">
            <w:pPr>
              <w:pStyle w:val="NoSpacing"/>
              <w:spacing w:line="276" w:lineRule="auto"/>
              <w:rPr>
                <w:rFonts w:ascii="Times New Roman" w:hAnsi="Times New Roman"/>
              </w:rPr>
            </w:pPr>
            <w:r w:rsidRPr="005B681C">
              <w:rPr>
                <w:rFonts w:ascii="Times New Roman" w:hAnsi="Times New Roman"/>
              </w:rPr>
              <w:t>Advanced Diploma</w:t>
            </w:r>
          </w:p>
        </w:tc>
        <w:tc>
          <w:tcPr>
            <w:tcW w:w="1440" w:type="dxa"/>
            <w:tcBorders>
              <w:left w:val="single" w:sz="4" w:space="0" w:color="000000"/>
              <w:bottom w:val="single" w:sz="4" w:space="0" w:color="000000"/>
            </w:tcBorders>
            <w:shd w:val="clear" w:color="auto" w:fill="auto"/>
          </w:tcPr>
          <w:p w:rsidR="00611363" w:rsidRPr="005B681C" w:rsidRDefault="00295336" w:rsidP="001A77A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61136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611363" w:rsidRPr="005B681C" w:rsidRDefault="00295336" w:rsidP="001A77A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61136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611363" w:rsidRPr="005B681C" w:rsidRDefault="00295336" w:rsidP="001A77A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61136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611363" w:rsidRPr="005B681C" w:rsidRDefault="00295336" w:rsidP="001A77A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61136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Pr="005B681C">
              <w:rPr>
                <w:rFonts w:ascii="Times New Roman" w:hAnsi="Times New Roman"/>
              </w:rPr>
              <w:fldChar w:fldCharType="end"/>
            </w:r>
          </w:p>
        </w:tc>
      </w:tr>
      <w:tr w:rsidR="00611363" w:rsidRPr="005B681C" w:rsidTr="001A77AA">
        <w:tc>
          <w:tcPr>
            <w:tcW w:w="2018" w:type="dxa"/>
            <w:tcBorders>
              <w:left w:val="single" w:sz="4" w:space="0" w:color="000000"/>
              <w:bottom w:val="single" w:sz="4" w:space="0" w:color="000000"/>
            </w:tcBorders>
            <w:shd w:val="clear" w:color="auto" w:fill="auto"/>
          </w:tcPr>
          <w:p w:rsidR="00611363" w:rsidRPr="005B681C" w:rsidRDefault="00611363" w:rsidP="001A77AA">
            <w:pPr>
              <w:pStyle w:val="NoSpacing"/>
              <w:spacing w:line="276" w:lineRule="auto"/>
              <w:rPr>
                <w:rFonts w:ascii="Times New Roman" w:hAnsi="Times New Roman"/>
              </w:rPr>
            </w:pP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611363" w:rsidRPr="005B681C" w:rsidRDefault="00295336" w:rsidP="001A77A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61136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611363" w:rsidRPr="005B681C" w:rsidRDefault="00295336" w:rsidP="001A77A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61136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611363" w:rsidRPr="005B681C" w:rsidRDefault="00295336" w:rsidP="001A77A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61136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611363" w:rsidRPr="005B681C" w:rsidRDefault="00295336" w:rsidP="001A77A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61136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Pr="005B681C">
              <w:rPr>
                <w:rFonts w:ascii="Times New Roman" w:hAnsi="Times New Roman"/>
              </w:rPr>
              <w:fldChar w:fldCharType="end"/>
            </w:r>
          </w:p>
        </w:tc>
      </w:tr>
      <w:tr w:rsidR="00611363" w:rsidRPr="005B681C" w:rsidTr="001A77AA">
        <w:tc>
          <w:tcPr>
            <w:tcW w:w="2018" w:type="dxa"/>
            <w:tcBorders>
              <w:left w:val="single" w:sz="4" w:space="0" w:color="000000"/>
              <w:bottom w:val="single" w:sz="4" w:space="0" w:color="000000"/>
            </w:tcBorders>
            <w:shd w:val="clear" w:color="auto" w:fill="auto"/>
          </w:tcPr>
          <w:p w:rsidR="00611363" w:rsidRPr="005B681C" w:rsidRDefault="00611363" w:rsidP="001A77AA">
            <w:pPr>
              <w:pStyle w:val="NoSpacing"/>
              <w:spacing w:line="276" w:lineRule="auto"/>
              <w:rPr>
                <w:rFonts w:ascii="Times New Roman" w:hAnsi="Times New Roman"/>
              </w:rPr>
            </w:pPr>
            <w:r w:rsidRPr="005B681C">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611363" w:rsidRPr="005B681C" w:rsidRDefault="00295336" w:rsidP="001A77A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61136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611363" w:rsidRPr="005B681C" w:rsidRDefault="00295336" w:rsidP="001A77A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61136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611363" w:rsidRPr="005B681C" w:rsidRDefault="00295336" w:rsidP="001A77A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61136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611363" w:rsidRPr="005B681C" w:rsidRDefault="00295336" w:rsidP="001A77A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61136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Pr="005B681C">
              <w:rPr>
                <w:rFonts w:ascii="Times New Roman" w:hAnsi="Times New Roman"/>
              </w:rPr>
              <w:fldChar w:fldCharType="end"/>
            </w:r>
          </w:p>
        </w:tc>
      </w:tr>
      <w:tr w:rsidR="00611363" w:rsidRPr="005B681C" w:rsidTr="001A77AA">
        <w:tc>
          <w:tcPr>
            <w:tcW w:w="2018" w:type="dxa"/>
            <w:tcBorders>
              <w:left w:val="single" w:sz="4" w:space="0" w:color="000000"/>
              <w:bottom w:val="single" w:sz="4" w:space="0" w:color="000000"/>
            </w:tcBorders>
            <w:shd w:val="clear" w:color="auto" w:fill="auto"/>
          </w:tcPr>
          <w:p w:rsidR="00611363" w:rsidRPr="005B681C" w:rsidRDefault="00611363" w:rsidP="001A77AA">
            <w:pPr>
              <w:pStyle w:val="NoSpacing"/>
              <w:spacing w:line="276" w:lineRule="auto"/>
              <w:rPr>
                <w:rFonts w:ascii="Times New Roman" w:hAnsi="Times New Roman"/>
              </w:rPr>
            </w:pPr>
            <w:r w:rsidRPr="005B681C">
              <w:rPr>
                <w:rFonts w:ascii="Times New Roman" w:hAnsi="Times New Roman"/>
              </w:rPr>
              <w:t>Others</w:t>
            </w:r>
          </w:p>
        </w:tc>
        <w:tc>
          <w:tcPr>
            <w:tcW w:w="1440" w:type="dxa"/>
            <w:tcBorders>
              <w:left w:val="single" w:sz="4" w:space="0" w:color="000000"/>
              <w:bottom w:val="single" w:sz="4" w:space="0" w:color="000000"/>
            </w:tcBorders>
            <w:shd w:val="clear" w:color="auto" w:fill="auto"/>
          </w:tcPr>
          <w:p w:rsidR="00611363" w:rsidRPr="005B681C" w:rsidRDefault="00295336" w:rsidP="001A77A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61136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611363" w:rsidRPr="005B681C" w:rsidRDefault="00295336" w:rsidP="001A77A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61136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611363" w:rsidRPr="005B681C" w:rsidRDefault="00295336" w:rsidP="001A77A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61136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611363" w:rsidRPr="005B681C" w:rsidRDefault="00295336" w:rsidP="001A77A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61136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Pr="005B681C">
              <w:rPr>
                <w:rFonts w:ascii="Times New Roman" w:hAnsi="Times New Roman"/>
              </w:rPr>
              <w:fldChar w:fldCharType="end"/>
            </w:r>
          </w:p>
        </w:tc>
      </w:tr>
      <w:tr w:rsidR="00611363" w:rsidRPr="005B681C" w:rsidTr="001A77AA">
        <w:tc>
          <w:tcPr>
            <w:tcW w:w="2018" w:type="dxa"/>
            <w:tcBorders>
              <w:left w:val="single" w:sz="4" w:space="0" w:color="000000"/>
              <w:bottom w:val="single" w:sz="4" w:space="0" w:color="000000"/>
            </w:tcBorders>
            <w:shd w:val="clear" w:color="auto" w:fill="auto"/>
          </w:tcPr>
          <w:p w:rsidR="00611363" w:rsidRPr="005B681C" w:rsidRDefault="00611363" w:rsidP="001A77AA">
            <w:pPr>
              <w:pStyle w:val="NoSpacing"/>
              <w:spacing w:line="276" w:lineRule="auto"/>
              <w:jc w:val="right"/>
              <w:rPr>
                <w:rFonts w:ascii="Times New Roman" w:hAnsi="Times New Roman"/>
                <w:b/>
              </w:rPr>
            </w:pPr>
            <w:r w:rsidRPr="005B681C">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611363" w:rsidRPr="005B681C" w:rsidRDefault="00F77264" w:rsidP="001A77AA">
            <w:pPr>
              <w:pStyle w:val="NoSpacing"/>
              <w:snapToGrid w:val="0"/>
              <w:spacing w:line="276" w:lineRule="auto"/>
              <w:jc w:val="both"/>
              <w:rPr>
                <w:rFonts w:ascii="Times New Roman" w:hAnsi="Times New Roman"/>
              </w:rPr>
            </w:pPr>
            <w:r>
              <w:rPr>
                <w:rFonts w:ascii="Times New Roman" w:hAnsi="Times New Roman"/>
              </w:rPr>
              <w:t>22</w:t>
            </w:r>
          </w:p>
        </w:tc>
        <w:tc>
          <w:tcPr>
            <w:tcW w:w="1980" w:type="dxa"/>
            <w:tcBorders>
              <w:left w:val="single" w:sz="4" w:space="0" w:color="000000"/>
              <w:bottom w:val="single" w:sz="4" w:space="0" w:color="000000"/>
            </w:tcBorders>
            <w:shd w:val="clear" w:color="auto" w:fill="auto"/>
          </w:tcPr>
          <w:p w:rsidR="00611363" w:rsidRPr="005B681C" w:rsidRDefault="00295336" w:rsidP="001A77A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61136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611363" w:rsidRPr="005B681C" w:rsidRDefault="00295336" w:rsidP="001A77A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61136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611363" w:rsidRPr="005B681C" w:rsidRDefault="00295336" w:rsidP="001A77A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61136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Pr="005B681C">
              <w:rPr>
                <w:rFonts w:ascii="Times New Roman" w:hAnsi="Times New Roman"/>
              </w:rPr>
              <w:fldChar w:fldCharType="end"/>
            </w:r>
          </w:p>
        </w:tc>
      </w:tr>
    </w:tbl>
    <w:p w:rsidR="00611363" w:rsidRPr="005B681C" w:rsidRDefault="00611363" w:rsidP="0061136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tblPr>
      <w:tblGrid>
        <w:gridCol w:w="2018"/>
        <w:gridCol w:w="1440"/>
        <w:gridCol w:w="1980"/>
        <w:gridCol w:w="1620"/>
        <w:gridCol w:w="1861"/>
      </w:tblGrid>
      <w:tr w:rsidR="00611363" w:rsidRPr="005B681C" w:rsidTr="001A77AA">
        <w:tc>
          <w:tcPr>
            <w:tcW w:w="2018" w:type="dxa"/>
            <w:tcBorders>
              <w:top w:val="single" w:sz="4" w:space="0" w:color="auto"/>
              <w:left w:val="single" w:sz="4" w:space="0" w:color="auto"/>
              <w:bottom w:val="single" w:sz="4" w:space="0" w:color="auto"/>
              <w:right w:val="single" w:sz="4" w:space="0" w:color="auto"/>
            </w:tcBorders>
            <w:shd w:val="clear" w:color="auto" w:fill="auto"/>
          </w:tcPr>
          <w:p w:rsidR="00611363" w:rsidRPr="005B681C" w:rsidRDefault="00611363" w:rsidP="001A77AA">
            <w:pPr>
              <w:pStyle w:val="NoSpacing"/>
              <w:spacing w:line="276" w:lineRule="auto"/>
              <w:ind w:left="165"/>
              <w:rPr>
                <w:rFonts w:ascii="Times New Roman" w:hAnsi="Times New Roman"/>
              </w:rPr>
            </w:pPr>
            <w:r w:rsidRPr="005B681C">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11363" w:rsidRPr="005B681C" w:rsidRDefault="00295336" w:rsidP="001A77A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61136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Pr="005B681C">
              <w:rPr>
                <w:rFonts w:ascii="Times New Roman" w:hAnsi="Times New Roman"/>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11363" w:rsidRPr="005B681C" w:rsidRDefault="00295336" w:rsidP="001A77A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61136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Pr="005B681C">
              <w:rPr>
                <w:rFonts w:ascii="Times New Roman" w:hAnsi="Times New Roman"/>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11363" w:rsidRPr="005B681C" w:rsidRDefault="00295336" w:rsidP="001A77A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61136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Pr="005B681C">
              <w:rPr>
                <w:rFonts w:ascii="Times New Roman" w:hAnsi="Times New Roman"/>
              </w:rPr>
              <w:fldChar w:fldCharType="end"/>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611363" w:rsidRPr="005B681C" w:rsidRDefault="00295336" w:rsidP="001A77A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61136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Pr="005B681C">
              <w:rPr>
                <w:rFonts w:ascii="Times New Roman" w:hAnsi="Times New Roman"/>
              </w:rPr>
              <w:fldChar w:fldCharType="end"/>
            </w:r>
          </w:p>
        </w:tc>
      </w:tr>
      <w:tr w:rsidR="00611363" w:rsidRPr="005B681C" w:rsidTr="001A77AA">
        <w:tc>
          <w:tcPr>
            <w:tcW w:w="2018" w:type="dxa"/>
            <w:tcBorders>
              <w:top w:val="single" w:sz="4" w:space="0" w:color="auto"/>
              <w:left w:val="single" w:sz="4" w:space="0" w:color="000000"/>
              <w:bottom w:val="single" w:sz="4" w:space="0" w:color="000000"/>
            </w:tcBorders>
            <w:shd w:val="clear" w:color="auto" w:fill="auto"/>
          </w:tcPr>
          <w:p w:rsidR="00611363" w:rsidRPr="005B681C" w:rsidRDefault="00611363" w:rsidP="001A77AA">
            <w:pPr>
              <w:pStyle w:val="NoSpacing"/>
              <w:spacing w:line="276" w:lineRule="auto"/>
              <w:ind w:left="165"/>
              <w:rPr>
                <w:rFonts w:ascii="Times New Roman" w:hAnsi="Times New Roman"/>
              </w:rPr>
            </w:pPr>
            <w:r w:rsidRPr="005B681C">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611363" w:rsidRPr="005B681C" w:rsidRDefault="00295336" w:rsidP="001A77A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61136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Pr="005B681C">
              <w:rPr>
                <w:rFonts w:ascii="Times New Roman" w:hAnsi="Times New Roman"/>
              </w:rPr>
              <w:fldChar w:fldCharType="end"/>
            </w:r>
          </w:p>
        </w:tc>
        <w:tc>
          <w:tcPr>
            <w:tcW w:w="1980" w:type="dxa"/>
            <w:tcBorders>
              <w:top w:val="single" w:sz="4" w:space="0" w:color="auto"/>
              <w:left w:val="single" w:sz="4" w:space="0" w:color="000000"/>
              <w:bottom w:val="single" w:sz="4" w:space="0" w:color="000000"/>
            </w:tcBorders>
            <w:shd w:val="clear" w:color="auto" w:fill="auto"/>
          </w:tcPr>
          <w:p w:rsidR="00611363" w:rsidRPr="005B681C" w:rsidRDefault="00611363" w:rsidP="001A77AA">
            <w:pPr>
              <w:pStyle w:val="NoSpacing"/>
              <w:snapToGrid w:val="0"/>
              <w:spacing w:line="276" w:lineRule="auto"/>
              <w:jc w:val="both"/>
              <w:rPr>
                <w:rFonts w:ascii="Times New Roman" w:hAnsi="Times New Roman"/>
              </w:rPr>
            </w:pPr>
          </w:p>
        </w:tc>
        <w:tc>
          <w:tcPr>
            <w:tcW w:w="1620" w:type="dxa"/>
            <w:tcBorders>
              <w:top w:val="single" w:sz="4" w:space="0" w:color="auto"/>
              <w:left w:val="single" w:sz="4" w:space="0" w:color="000000"/>
              <w:bottom w:val="single" w:sz="4" w:space="0" w:color="000000"/>
            </w:tcBorders>
            <w:shd w:val="clear" w:color="auto" w:fill="auto"/>
          </w:tcPr>
          <w:p w:rsidR="00611363" w:rsidRPr="005B681C" w:rsidRDefault="00295336" w:rsidP="001A77A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61136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Pr="005B681C">
              <w:rPr>
                <w:rFonts w:ascii="Times New Roman" w:hAnsi="Times New Roman"/>
              </w:rPr>
              <w:fldChar w:fldCharType="end"/>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611363" w:rsidRPr="005B681C" w:rsidRDefault="00295336" w:rsidP="001A77A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61136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Pr="005B681C">
              <w:rPr>
                <w:rFonts w:ascii="Times New Roman" w:hAnsi="Times New Roman"/>
              </w:rPr>
              <w:fldChar w:fldCharType="end"/>
            </w:r>
          </w:p>
        </w:tc>
      </w:tr>
    </w:tbl>
    <w:p w:rsidR="00611363" w:rsidRPr="005B681C" w:rsidRDefault="00611363" w:rsidP="0061136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611363" w:rsidRPr="005B681C" w:rsidRDefault="00611363" w:rsidP="0061136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1.2   (</w:t>
      </w:r>
      <w:proofErr w:type="spellStart"/>
      <w:r w:rsidRPr="005B681C">
        <w:rPr>
          <w:rFonts w:ascii="Times New Roman" w:hAnsi="Times New Roman"/>
        </w:rPr>
        <w:t>i</w:t>
      </w:r>
      <w:proofErr w:type="spellEnd"/>
      <w:r w:rsidRPr="005B681C">
        <w:rPr>
          <w:rFonts w:ascii="Times New Roman" w:hAnsi="Times New Roman"/>
        </w:rPr>
        <w:t>) Flexibility of the Curriculum: CBCS/Core/Elective option / Open options</w:t>
      </w:r>
    </w:p>
    <w:p w:rsidR="00611363" w:rsidRPr="005B681C" w:rsidRDefault="00611363" w:rsidP="0061136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(ii) Pattern of </w:t>
      </w:r>
      <w:proofErr w:type="spellStart"/>
      <w:r w:rsidRPr="005B681C">
        <w:rPr>
          <w:rFonts w:ascii="Times New Roman" w:hAnsi="Times New Roman"/>
        </w:rPr>
        <w:t>programmes</w:t>
      </w:r>
      <w:proofErr w:type="spellEnd"/>
      <w:r w:rsidRPr="005B681C">
        <w:rPr>
          <w:rFonts w:ascii="Times New Roman" w:hAnsi="Times New Roman"/>
        </w:rPr>
        <w:t>:</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611363" w:rsidRPr="005B681C" w:rsidTr="001A77AA">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611363" w:rsidRPr="005B681C" w:rsidRDefault="00611363" w:rsidP="001A77AA">
            <w:pPr>
              <w:pStyle w:val="TableContents"/>
              <w:spacing w:line="276" w:lineRule="auto"/>
              <w:jc w:val="center"/>
              <w:rPr>
                <w:rFonts w:cs="Times New Roman"/>
                <w:sz w:val="22"/>
                <w:szCs w:val="22"/>
              </w:rPr>
            </w:pPr>
            <w:r w:rsidRPr="005B681C">
              <w:rPr>
                <w:rFonts w:cs="Times New Roman"/>
                <w:sz w:val="22"/>
                <w:szCs w:val="22"/>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611363" w:rsidRPr="005B681C" w:rsidRDefault="00611363" w:rsidP="001A77AA">
            <w:pPr>
              <w:pStyle w:val="TableContents"/>
              <w:spacing w:line="276" w:lineRule="auto"/>
              <w:jc w:val="center"/>
              <w:rPr>
                <w:rFonts w:cs="Times New Roman"/>
                <w:sz w:val="22"/>
                <w:szCs w:val="22"/>
              </w:rPr>
            </w:pPr>
            <w:r w:rsidRPr="005B681C">
              <w:rPr>
                <w:rFonts w:cs="Times New Roman"/>
                <w:sz w:val="22"/>
                <w:szCs w:val="22"/>
              </w:rPr>
              <w:t>Number of programmes</w:t>
            </w:r>
          </w:p>
        </w:tc>
      </w:tr>
      <w:tr w:rsidR="00611363" w:rsidRPr="005B681C" w:rsidTr="001A77AA">
        <w:tc>
          <w:tcPr>
            <w:tcW w:w="1898" w:type="dxa"/>
            <w:tcBorders>
              <w:left w:val="single" w:sz="1" w:space="0" w:color="000000"/>
              <w:bottom w:val="single" w:sz="1" w:space="0" w:color="000000"/>
            </w:tcBorders>
            <w:shd w:val="clear" w:color="auto" w:fill="auto"/>
          </w:tcPr>
          <w:p w:rsidR="00611363" w:rsidRPr="005B681C" w:rsidRDefault="00611363" w:rsidP="001A77AA">
            <w:pPr>
              <w:pStyle w:val="TableContents"/>
              <w:spacing w:line="276" w:lineRule="auto"/>
              <w:jc w:val="center"/>
              <w:rPr>
                <w:rFonts w:cs="Times New Roman"/>
                <w:sz w:val="22"/>
                <w:szCs w:val="22"/>
              </w:rPr>
            </w:pPr>
            <w:r w:rsidRPr="005B681C">
              <w:rPr>
                <w:rFonts w:cs="Times New Roman"/>
                <w:sz w:val="22"/>
                <w:szCs w:val="22"/>
              </w:rPr>
              <w:t>Semester</w:t>
            </w:r>
          </w:p>
        </w:tc>
        <w:tc>
          <w:tcPr>
            <w:tcW w:w="3402" w:type="dxa"/>
            <w:tcBorders>
              <w:left w:val="single" w:sz="1" w:space="0" w:color="000000"/>
              <w:bottom w:val="single" w:sz="1" w:space="0" w:color="000000"/>
              <w:right w:val="single" w:sz="1" w:space="0" w:color="000000"/>
            </w:tcBorders>
            <w:shd w:val="clear" w:color="auto" w:fill="auto"/>
          </w:tcPr>
          <w:p w:rsidR="00611363" w:rsidRPr="005B681C" w:rsidRDefault="00321330" w:rsidP="001A77AA">
            <w:pPr>
              <w:pStyle w:val="NoSpacing"/>
              <w:snapToGrid w:val="0"/>
              <w:spacing w:line="276" w:lineRule="auto"/>
              <w:jc w:val="both"/>
              <w:rPr>
                <w:rFonts w:ascii="Times New Roman" w:hAnsi="Times New Roman"/>
              </w:rPr>
            </w:pPr>
            <w:r>
              <w:rPr>
                <w:rFonts w:ascii="Times New Roman" w:hAnsi="Times New Roman"/>
              </w:rPr>
              <w:t>---</w:t>
            </w:r>
          </w:p>
        </w:tc>
        <w:tc>
          <w:tcPr>
            <w:tcW w:w="2113" w:type="dxa"/>
          </w:tcPr>
          <w:p w:rsidR="00611363" w:rsidRPr="005B681C" w:rsidRDefault="00611363" w:rsidP="001A77AA">
            <w:pPr>
              <w:pStyle w:val="NoSpacing"/>
              <w:snapToGrid w:val="0"/>
              <w:spacing w:line="276" w:lineRule="auto"/>
              <w:jc w:val="both"/>
              <w:rPr>
                <w:rFonts w:ascii="Times New Roman" w:hAnsi="Times New Roman"/>
              </w:rPr>
            </w:pPr>
          </w:p>
        </w:tc>
        <w:tc>
          <w:tcPr>
            <w:tcW w:w="2113" w:type="dxa"/>
          </w:tcPr>
          <w:p w:rsidR="00611363" w:rsidRPr="005B681C" w:rsidRDefault="00295336" w:rsidP="001A77A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61136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Pr="005B681C">
              <w:rPr>
                <w:rFonts w:ascii="Times New Roman" w:hAnsi="Times New Roman"/>
              </w:rPr>
              <w:fldChar w:fldCharType="end"/>
            </w:r>
          </w:p>
        </w:tc>
        <w:tc>
          <w:tcPr>
            <w:tcW w:w="2113" w:type="dxa"/>
          </w:tcPr>
          <w:p w:rsidR="00611363" w:rsidRPr="005B681C" w:rsidRDefault="00295336" w:rsidP="001A77A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61136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00611363" w:rsidRPr="005B681C">
              <w:rPr>
                <w:rFonts w:ascii="Times New Roman" w:hAnsi="Times New Roman"/>
                <w:noProof/>
              </w:rPr>
              <w:t> </w:t>
            </w:r>
            <w:r w:rsidRPr="005B681C">
              <w:rPr>
                <w:rFonts w:ascii="Times New Roman" w:hAnsi="Times New Roman"/>
              </w:rPr>
              <w:fldChar w:fldCharType="end"/>
            </w:r>
          </w:p>
        </w:tc>
      </w:tr>
      <w:tr w:rsidR="00611363" w:rsidRPr="005B681C" w:rsidTr="001A77AA">
        <w:trPr>
          <w:gridAfter w:val="3"/>
          <w:wAfter w:w="6339" w:type="dxa"/>
        </w:trPr>
        <w:tc>
          <w:tcPr>
            <w:tcW w:w="1898" w:type="dxa"/>
            <w:tcBorders>
              <w:left w:val="single" w:sz="1" w:space="0" w:color="000000"/>
              <w:bottom w:val="single" w:sz="1" w:space="0" w:color="000000"/>
            </w:tcBorders>
            <w:shd w:val="clear" w:color="auto" w:fill="auto"/>
          </w:tcPr>
          <w:p w:rsidR="00611363" w:rsidRPr="005B681C" w:rsidRDefault="00611363" w:rsidP="001A77AA">
            <w:pPr>
              <w:pStyle w:val="TableContents"/>
              <w:spacing w:line="276" w:lineRule="auto"/>
              <w:jc w:val="center"/>
              <w:rPr>
                <w:rFonts w:cs="Times New Roman"/>
                <w:sz w:val="22"/>
                <w:szCs w:val="22"/>
              </w:rPr>
            </w:pPr>
            <w:r w:rsidRPr="005B681C">
              <w:rPr>
                <w:rFonts w:cs="Times New Roman"/>
                <w:sz w:val="22"/>
                <w:szCs w:val="22"/>
              </w:rPr>
              <w:t>Trimester</w:t>
            </w:r>
          </w:p>
        </w:tc>
        <w:tc>
          <w:tcPr>
            <w:tcW w:w="3402" w:type="dxa"/>
            <w:tcBorders>
              <w:left w:val="single" w:sz="1" w:space="0" w:color="000000"/>
              <w:bottom w:val="single" w:sz="1" w:space="0" w:color="000000"/>
              <w:right w:val="single" w:sz="1" w:space="0" w:color="000000"/>
            </w:tcBorders>
            <w:shd w:val="clear" w:color="auto" w:fill="auto"/>
          </w:tcPr>
          <w:p w:rsidR="00611363" w:rsidRPr="005B681C" w:rsidRDefault="00321330" w:rsidP="001A77AA">
            <w:pPr>
              <w:pStyle w:val="TableContents"/>
              <w:spacing w:line="276" w:lineRule="auto"/>
              <w:rPr>
                <w:rFonts w:cs="Times New Roman"/>
                <w:sz w:val="22"/>
                <w:szCs w:val="22"/>
              </w:rPr>
            </w:pPr>
            <w:r>
              <w:rPr>
                <w:rFonts w:cs="Times New Roman"/>
                <w:sz w:val="22"/>
                <w:szCs w:val="22"/>
              </w:rPr>
              <w:t>--</w:t>
            </w:r>
          </w:p>
        </w:tc>
      </w:tr>
      <w:tr w:rsidR="00611363" w:rsidRPr="005B681C" w:rsidTr="001A77AA">
        <w:trPr>
          <w:gridAfter w:val="3"/>
          <w:wAfter w:w="6339" w:type="dxa"/>
        </w:trPr>
        <w:tc>
          <w:tcPr>
            <w:tcW w:w="1898" w:type="dxa"/>
            <w:tcBorders>
              <w:left w:val="single" w:sz="1" w:space="0" w:color="000000"/>
              <w:bottom w:val="single" w:sz="1" w:space="0" w:color="000000"/>
            </w:tcBorders>
            <w:shd w:val="clear" w:color="auto" w:fill="auto"/>
          </w:tcPr>
          <w:p w:rsidR="00611363" w:rsidRPr="005B681C" w:rsidRDefault="00611363" w:rsidP="001A77AA">
            <w:pPr>
              <w:pStyle w:val="TableContents"/>
              <w:spacing w:line="276" w:lineRule="auto"/>
              <w:jc w:val="center"/>
              <w:rPr>
                <w:rFonts w:cs="Times New Roman"/>
                <w:sz w:val="22"/>
                <w:szCs w:val="22"/>
              </w:rPr>
            </w:pPr>
            <w:r w:rsidRPr="005B681C">
              <w:rPr>
                <w:rFonts w:cs="Times New Roman"/>
                <w:sz w:val="22"/>
                <w:szCs w:val="22"/>
              </w:rPr>
              <w:t>Annual</w:t>
            </w:r>
          </w:p>
        </w:tc>
        <w:tc>
          <w:tcPr>
            <w:tcW w:w="3402" w:type="dxa"/>
            <w:tcBorders>
              <w:left w:val="single" w:sz="1" w:space="0" w:color="000000"/>
              <w:bottom w:val="single" w:sz="1" w:space="0" w:color="000000"/>
              <w:right w:val="single" w:sz="1" w:space="0" w:color="000000"/>
            </w:tcBorders>
            <w:shd w:val="clear" w:color="auto" w:fill="auto"/>
          </w:tcPr>
          <w:p w:rsidR="00611363" w:rsidRPr="005B681C" w:rsidRDefault="00C341F3" w:rsidP="001A77AA">
            <w:pPr>
              <w:pStyle w:val="TableContents"/>
              <w:spacing w:line="276" w:lineRule="auto"/>
              <w:rPr>
                <w:rFonts w:cs="Times New Roman"/>
                <w:sz w:val="22"/>
                <w:szCs w:val="22"/>
              </w:rPr>
            </w:pPr>
            <w:r>
              <w:rPr>
                <w:rFonts w:hint="eastAsia"/>
              </w:rPr>
              <w:t>√</w:t>
            </w:r>
          </w:p>
        </w:tc>
      </w:tr>
    </w:tbl>
    <w:p w:rsidR="00611363" w:rsidRPr="005B681C" w:rsidRDefault="00611363" w:rsidP="00611363">
      <w:pPr>
        <w:tabs>
          <w:tab w:val="left" w:pos="3402"/>
          <w:tab w:val="left" w:pos="4536"/>
          <w:tab w:val="left" w:pos="5670"/>
          <w:tab w:val="left" w:pos="6804"/>
          <w:tab w:val="left" w:pos="7545"/>
          <w:tab w:val="left" w:pos="7938"/>
        </w:tabs>
        <w:spacing w:after="0"/>
        <w:rPr>
          <w:rFonts w:ascii="Times New Roman" w:hAnsi="Times New Roman"/>
          <w:sz w:val="18"/>
        </w:rPr>
      </w:pPr>
    </w:p>
    <w:p w:rsidR="00611363" w:rsidRPr="005B681C" w:rsidRDefault="00611363" w:rsidP="00611363">
      <w:pPr>
        <w:tabs>
          <w:tab w:val="left" w:pos="3402"/>
          <w:tab w:val="left" w:pos="4536"/>
          <w:tab w:val="left" w:pos="5670"/>
          <w:tab w:val="left" w:pos="6804"/>
          <w:tab w:val="left" w:pos="7545"/>
          <w:tab w:val="left" w:pos="7938"/>
        </w:tabs>
        <w:spacing w:after="0"/>
        <w:rPr>
          <w:rFonts w:ascii="Times New Roman" w:hAnsi="Times New Roman"/>
          <w:sz w:val="18"/>
        </w:rPr>
      </w:pPr>
    </w:p>
    <w:p w:rsidR="00611363" w:rsidRPr="005B681C" w:rsidRDefault="00611363" w:rsidP="00611363">
      <w:pPr>
        <w:tabs>
          <w:tab w:val="left" w:pos="3402"/>
          <w:tab w:val="left" w:pos="4536"/>
          <w:tab w:val="left" w:pos="5670"/>
          <w:tab w:val="left" w:pos="6804"/>
          <w:tab w:val="left" w:pos="7545"/>
          <w:tab w:val="left" w:pos="7938"/>
        </w:tabs>
        <w:spacing w:after="0"/>
        <w:rPr>
          <w:rFonts w:ascii="Times New Roman" w:hAnsi="Times New Roman"/>
        </w:rPr>
      </w:pPr>
    </w:p>
    <w:p w:rsidR="00611363" w:rsidRPr="005B681C" w:rsidRDefault="00611363" w:rsidP="00611363">
      <w:pPr>
        <w:tabs>
          <w:tab w:val="left" w:pos="3402"/>
          <w:tab w:val="left" w:pos="4536"/>
          <w:tab w:val="left" w:pos="5670"/>
          <w:tab w:val="left" w:pos="6804"/>
          <w:tab w:val="left" w:pos="7545"/>
          <w:tab w:val="left" w:pos="7938"/>
        </w:tabs>
        <w:spacing w:after="0"/>
        <w:rPr>
          <w:rFonts w:ascii="Times New Roman" w:hAnsi="Times New Roman"/>
        </w:rPr>
      </w:pPr>
    </w:p>
    <w:p w:rsidR="00611363" w:rsidRPr="005B681C" w:rsidRDefault="00611363" w:rsidP="00611363">
      <w:pPr>
        <w:tabs>
          <w:tab w:val="left" w:pos="3402"/>
          <w:tab w:val="left" w:pos="4536"/>
          <w:tab w:val="left" w:pos="5670"/>
          <w:tab w:val="left" w:pos="6804"/>
          <w:tab w:val="left" w:pos="7545"/>
          <w:tab w:val="left" w:pos="7938"/>
        </w:tabs>
        <w:spacing w:after="0"/>
        <w:rPr>
          <w:rFonts w:ascii="Times New Roman" w:hAnsi="Times New Roman"/>
        </w:rPr>
      </w:pPr>
    </w:p>
    <w:p w:rsidR="00611363" w:rsidRPr="005B681C" w:rsidRDefault="00611363" w:rsidP="00611363">
      <w:pPr>
        <w:tabs>
          <w:tab w:val="left" w:pos="3402"/>
          <w:tab w:val="left" w:pos="4536"/>
          <w:tab w:val="left" w:pos="5670"/>
          <w:tab w:val="left" w:pos="6804"/>
          <w:tab w:val="left" w:pos="7545"/>
          <w:tab w:val="left" w:pos="7938"/>
        </w:tabs>
        <w:spacing w:after="0"/>
        <w:rPr>
          <w:rFonts w:ascii="Times New Roman" w:hAnsi="Times New Roman"/>
        </w:rPr>
      </w:pPr>
    </w:p>
    <w:p w:rsidR="00611363" w:rsidRPr="005B681C" w:rsidRDefault="00611363" w:rsidP="00611363">
      <w:pPr>
        <w:tabs>
          <w:tab w:val="left" w:pos="3402"/>
          <w:tab w:val="left" w:pos="4536"/>
          <w:tab w:val="left" w:pos="5670"/>
          <w:tab w:val="left" w:pos="6804"/>
          <w:tab w:val="left" w:pos="7545"/>
          <w:tab w:val="left" w:pos="7938"/>
        </w:tabs>
        <w:spacing w:after="0"/>
        <w:rPr>
          <w:rFonts w:ascii="Times New Roman" w:hAnsi="Times New Roman"/>
        </w:rPr>
      </w:pPr>
    </w:p>
    <w:p w:rsidR="00611363" w:rsidRPr="005B681C" w:rsidRDefault="00295336" w:rsidP="00611363">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36" type="#_x0000_t202" style="position:absolute;margin-left:423pt;margin-top:12.45pt;width:23.25pt;height:24.3pt;z-index:251772928">
            <v:textbox style="mso-next-textbox:#_x0000_s1136">
              <w:txbxContent>
                <w:p w:rsidR="00D707C3" w:rsidRPr="005613F9" w:rsidRDefault="00D707C3" w:rsidP="00611363">
                  <w:pPr>
                    <w:rPr>
                      <w:sz w:val="20"/>
                      <w:szCs w:val="20"/>
                    </w:rPr>
                  </w:pPr>
                  <w:r>
                    <w:rPr>
                      <w:sz w:val="20"/>
                      <w:szCs w:val="20"/>
                    </w:rPr>
                    <w:t>√</w:t>
                  </w:r>
                </w:p>
              </w:txbxContent>
            </v:textbox>
          </v:shape>
        </w:pict>
      </w:r>
      <w:r>
        <w:rPr>
          <w:rFonts w:ascii="Times New Roman" w:hAnsi="Times New Roman"/>
          <w:noProof/>
        </w:rPr>
        <w:pict>
          <v:shape id="_x0000_s1134" type="#_x0000_t202" style="position:absolute;margin-left:270pt;margin-top:12.45pt;width:25.2pt;height:24.3pt;z-index:251770880">
            <v:textbox style="mso-next-textbox:#_x0000_s1134">
              <w:txbxContent>
                <w:p w:rsidR="00D707C3" w:rsidRPr="005613F9" w:rsidRDefault="00D707C3" w:rsidP="00611363">
                  <w:pPr>
                    <w:rPr>
                      <w:sz w:val="20"/>
                      <w:szCs w:val="20"/>
                    </w:rPr>
                  </w:pPr>
                </w:p>
              </w:txbxContent>
            </v:textbox>
          </v:shape>
        </w:pict>
      </w:r>
      <w:r w:rsidRPr="00295336">
        <w:rPr>
          <w:rFonts w:ascii="Gill Sans MT" w:hAnsi="Gill Sans MT"/>
          <w:b/>
          <w:noProof/>
          <w:sz w:val="28"/>
          <w:szCs w:val="28"/>
        </w:rPr>
        <w:pict>
          <v:shape id="_x0000_s1133" type="#_x0000_t202" style="position:absolute;margin-left:199.8pt;margin-top:12.45pt;width:25.2pt;height:24.3pt;z-index:251769856">
            <v:textbox style="mso-next-textbox:#_x0000_s1133">
              <w:txbxContent>
                <w:p w:rsidR="00D707C3" w:rsidRPr="005613F9" w:rsidRDefault="00D707C3" w:rsidP="00611363">
                  <w:pPr>
                    <w:rPr>
                      <w:sz w:val="20"/>
                      <w:szCs w:val="20"/>
                    </w:rPr>
                  </w:pPr>
                </w:p>
              </w:txbxContent>
            </v:textbox>
          </v:shape>
        </w:pict>
      </w:r>
      <w:r>
        <w:rPr>
          <w:rFonts w:ascii="Times New Roman" w:hAnsi="Times New Roman"/>
          <w:noProof/>
        </w:rPr>
        <w:pict>
          <v:shape id="_x0000_s1135" type="#_x0000_t202" style="position:absolute;margin-left:352.8pt;margin-top:12.45pt;width:25.2pt;height:24.3pt;z-index:251771904">
            <v:textbox style="mso-next-textbox:#_x0000_s1135">
              <w:txbxContent>
                <w:p w:rsidR="00D707C3" w:rsidRPr="005613F9" w:rsidRDefault="00D707C3" w:rsidP="00611363">
                  <w:pPr>
                    <w:rPr>
                      <w:sz w:val="20"/>
                      <w:szCs w:val="20"/>
                    </w:rPr>
                  </w:pPr>
                </w:p>
              </w:txbxContent>
            </v:textbox>
          </v:shape>
        </w:pict>
      </w:r>
    </w:p>
    <w:p w:rsidR="00611363" w:rsidRPr="005B681C" w:rsidRDefault="00611363" w:rsidP="0061136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1.3 Feedback from stakeholders*</w:t>
      </w:r>
      <w:r>
        <w:rPr>
          <w:rFonts w:ascii="Times New Roman" w:hAnsi="Times New Roman"/>
        </w:rPr>
        <w:t xml:space="preserve">    </w:t>
      </w:r>
      <w:r w:rsidRPr="005B681C">
        <w:rPr>
          <w:rFonts w:ascii="Times New Roman" w:hAnsi="Times New Roman"/>
        </w:rPr>
        <w:t xml:space="preserve">Alumni    </w:t>
      </w:r>
      <w:r w:rsidRPr="005B681C">
        <w:rPr>
          <w:rFonts w:ascii="Times New Roman" w:hAnsi="Times New Roman"/>
        </w:rPr>
        <w:tab/>
      </w:r>
      <w:r>
        <w:rPr>
          <w:rFonts w:ascii="Times New Roman" w:hAnsi="Times New Roman"/>
        </w:rPr>
        <w:t xml:space="preserve">  </w:t>
      </w:r>
      <w:r w:rsidRPr="005B681C">
        <w:rPr>
          <w:rFonts w:ascii="Times New Roman" w:hAnsi="Times New Roman"/>
        </w:rPr>
        <w:t xml:space="preserve">Parents   </w:t>
      </w:r>
      <w:r w:rsidRPr="005B681C">
        <w:rPr>
          <w:rFonts w:ascii="Times New Roman" w:hAnsi="Times New Roman"/>
        </w:rPr>
        <w:tab/>
        <w:t xml:space="preserve">       Employers  </w:t>
      </w:r>
      <w:r w:rsidRPr="005B681C">
        <w:rPr>
          <w:rFonts w:ascii="Times New Roman" w:hAnsi="Times New Roman"/>
          <w:sz w:val="48"/>
          <w:szCs w:val="48"/>
        </w:rPr>
        <w:t xml:space="preserve">    </w:t>
      </w:r>
      <w:r w:rsidRPr="005B681C">
        <w:rPr>
          <w:rFonts w:ascii="Times New Roman" w:hAnsi="Times New Roman"/>
        </w:rPr>
        <w:t xml:space="preserve">Students   </w:t>
      </w:r>
    </w:p>
    <w:p w:rsidR="00862A9C" w:rsidRDefault="00862A9C" w:rsidP="00611363">
      <w:pPr>
        <w:tabs>
          <w:tab w:val="left" w:pos="3402"/>
          <w:tab w:val="left" w:pos="4536"/>
          <w:tab w:val="left" w:pos="5670"/>
          <w:tab w:val="left" w:pos="6804"/>
          <w:tab w:val="left" w:pos="7545"/>
          <w:tab w:val="left" w:pos="7938"/>
        </w:tabs>
        <w:rPr>
          <w:rFonts w:ascii="Times New Roman" w:hAnsi="Times New Roman"/>
        </w:rPr>
      </w:pPr>
    </w:p>
    <w:p w:rsidR="00611363" w:rsidRPr="005B681C" w:rsidRDefault="00611363" w:rsidP="00611363">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Mode of feedback     :</w:t>
      </w:r>
      <w:r>
        <w:rPr>
          <w:rFonts w:ascii="Times New Roman" w:hAnsi="Times New Roman"/>
        </w:rPr>
        <w:t xml:space="preserve">        </w:t>
      </w:r>
      <w:r w:rsidRPr="005B681C">
        <w:rPr>
          <w:rFonts w:ascii="Times New Roman" w:hAnsi="Times New Roman"/>
        </w:rPr>
        <w:t xml:space="preserve">Online              Manual           </w:t>
      </w:r>
      <w:r>
        <w:rPr>
          <w:rFonts w:ascii="Times New Roman" w:hAnsi="Times New Roman"/>
        </w:rPr>
        <w:t xml:space="preserve">   </w:t>
      </w:r>
      <w:r w:rsidRPr="005B681C">
        <w:rPr>
          <w:rFonts w:ascii="Times New Roman" w:hAnsi="Times New Roman"/>
        </w:rPr>
        <w:t xml:space="preserve">Co-operating schools (for PEI)   </w:t>
      </w:r>
    </w:p>
    <w:p w:rsidR="00611363" w:rsidRDefault="00040F2F" w:rsidP="00611363">
      <w:pPr>
        <w:tabs>
          <w:tab w:val="left" w:pos="3402"/>
          <w:tab w:val="left" w:pos="4536"/>
          <w:tab w:val="left" w:pos="5670"/>
          <w:tab w:val="left" w:pos="6804"/>
          <w:tab w:val="left" w:pos="7545"/>
          <w:tab w:val="left" w:pos="7938"/>
        </w:tabs>
        <w:spacing w:after="0"/>
        <w:rPr>
          <w:rFonts w:ascii="Times New Roman" w:hAnsi="Times New Roman"/>
          <w:b/>
          <w:i/>
          <w:sz w:val="20"/>
        </w:rPr>
      </w:pPr>
      <w:r>
        <w:rPr>
          <w:rFonts w:ascii="Times New Roman" w:hAnsi="Times New Roman"/>
          <w:b/>
          <w:i/>
          <w:sz w:val="20"/>
        </w:rPr>
        <w:t>*</w:t>
      </w:r>
      <w:r w:rsidR="00611363" w:rsidRPr="005B681C">
        <w:rPr>
          <w:rFonts w:ascii="Times New Roman" w:hAnsi="Times New Roman"/>
          <w:b/>
          <w:i/>
          <w:sz w:val="20"/>
        </w:rPr>
        <w:t xml:space="preserve"> </w:t>
      </w:r>
      <w:proofErr w:type="gramStart"/>
      <w:r w:rsidR="00611363" w:rsidRPr="005B681C">
        <w:rPr>
          <w:rFonts w:ascii="Times New Roman" w:hAnsi="Times New Roman"/>
          <w:b/>
          <w:i/>
          <w:sz w:val="20"/>
        </w:rPr>
        <w:t>feedback</w:t>
      </w:r>
      <w:proofErr w:type="gramEnd"/>
      <w:r w:rsidR="00611363" w:rsidRPr="005B681C">
        <w:rPr>
          <w:rFonts w:ascii="Times New Roman" w:hAnsi="Times New Roman"/>
          <w:b/>
          <w:i/>
          <w:sz w:val="20"/>
        </w:rPr>
        <w:t xml:space="preserve"> in the Annexure</w:t>
      </w:r>
      <w:r>
        <w:rPr>
          <w:rFonts w:ascii="Times New Roman" w:hAnsi="Times New Roman"/>
          <w:b/>
          <w:i/>
          <w:sz w:val="20"/>
        </w:rPr>
        <w:t xml:space="preserve"> (iii) and (iv)</w:t>
      </w:r>
    </w:p>
    <w:p w:rsidR="00611363" w:rsidRPr="005B681C" w:rsidRDefault="00611363" w:rsidP="00611363">
      <w:pPr>
        <w:tabs>
          <w:tab w:val="left" w:pos="3402"/>
          <w:tab w:val="left" w:pos="4536"/>
          <w:tab w:val="left" w:pos="5670"/>
          <w:tab w:val="left" w:pos="6804"/>
          <w:tab w:val="left" w:pos="7545"/>
          <w:tab w:val="left" w:pos="7938"/>
        </w:tabs>
        <w:spacing w:after="0"/>
        <w:rPr>
          <w:rFonts w:ascii="Times New Roman" w:hAnsi="Times New Roman"/>
          <w:b/>
          <w:i/>
        </w:rPr>
      </w:pPr>
      <w:r w:rsidRPr="005B681C">
        <w:rPr>
          <w:rFonts w:ascii="Times New Roman" w:hAnsi="Times New Roman"/>
          <w:b/>
          <w:i/>
        </w:rPr>
        <w:lastRenderedPageBreak/>
        <w:tab/>
      </w:r>
    </w:p>
    <w:p w:rsidR="00611363" w:rsidRPr="005B681C" w:rsidRDefault="00611363" w:rsidP="0061136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1.4 Whether there is any revision/update of regulation or syllabi, if yes, mention their salient aspects.</w:t>
      </w:r>
    </w:p>
    <w:p w:rsidR="00611363" w:rsidRPr="005B681C" w:rsidRDefault="00295336" w:rsidP="00611363">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09" type="#_x0000_t202" style="position:absolute;margin-left:21.55pt;margin-top:1.95pt;width:354pt;height:18.75pt;z-index:251745280">
            <v:textbox style="mso-next-textbox:#_x0000_s1109">
              <w:txbxContent>
                <w:p w:rsidR="00D707C3" w:rsidRPr="005613F9" w:rsidRDefault="00D707C3" w:rsidP="00611363">
                  <w:pPr>
                    <w:rPr>
                      <w:sz w:val="20"/>
                      <w:szCs w:val="20"/>
                    </w:rPr>
                  </w:pPr>
                  <w:r>
                    <w:rPr>
                      <w:sz w:val="20"/>
                      <w:szCs w:val="20"/>
                    </w:rPr>
                    <w:t>As per affiliated University</w:t>
                  </w:r>
                </w:p>
              </w:txbxContent>
            </v:textbox>
          </v:shape>
        </w:pict>
      </w:r>
    </w:p>
    <w:p w:rsidR="00611363" w:rsidRPr="005B681C" w:rsidRDefault="00611363" w:rsidP="00611363">
      <w:pPr>
        <w:tabs>
          <w:tab w:val="left" w:pos="3402"/>
          <w:tab w:val="left" w:pos="4536"/>
          <w:tab w:val="left" w:pos="5670"/>
          <w:tab w:val="left" w:pos="6804"/>
          <w:tab w:val="left" w:pos="7545"/>
          <w:tab w:val="left" w:pos="7938"/>
        </w:tabs>
        <w:spacing w:after="0"/>
        <w:rPr>
          <w:rFonts w:ascii="Times New Roman" w:hAnsi="Times New Roman"/>
        </w:rPr>
      </w:pPr>
    </w:p>
    <w:p w:rsidR="00611363" w:rsidRPr="005B681C" w:rsidRDefault="00611363" w:rsidP="0061136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1.5 Any new Department/Centre introduced during the year. If yes, give details.</w:t>
      </w:r>
    </w:p>
    <w:p w:rsidR="00611363" w:rsidRPr="005B681C" w:rsidRDefault="00295336" w:rsidP="00611363">
      <w:pPr>
        <w:tabs>
          <w:tab w:val="left" w:pos="3402"/>
          <w:tab w:val="left" w:pos="4536"/>
          <w:tab w:val="left" w:pos="5670"/>
          <w:tab w:val="left" w:pos="6804"/>
          <w:tab w:val="left" w:pos="7938"/>
        </w:tabs>
        <w:spacing w:after="0"/>
        <w:rPr>
          <w:rFonts w:ascii="Gill Sans MT" w:hAnsi="Gill Sans MT"/>
          <w:b/>
          <w:sz w:val="28"/>
          <w:szCs w:val="28"/>
        </w:rPr>
      </w:pPr>
      <w:r>
        <w:rPr>
          <w:rFonts w:ascii="Gill Sans MT" w:hAnsi="Gill Sans MT"/>
          <w:b/>
          <w:noProof/>
          <w:sz w:val="28"/>
          <w:szCs w:val="28"/>
        </w:rPr>
        <w:pict>
          <v:shape id="_x0000_s1110" type="#_x0000_t202" style="position:absolute;margin-left:16.8pt;margin-top:2.05pt;width:354pt;height:23.35pt;z-index:251746304">
            <v:textbox style="mso-next-textbox:#_x0000_s1110">
              <w:txbxContent>
                <w:p w:rsidR="00D707C3" w:rsidRPr="005613F9" w:rsidRDefault="00D707C3" w:rsidP="00D540B7">
                  <w:pPr>
                    <w:ind w:left="2160"/>
                    <w:rPr>
                      <w:sz w:val="20"/>
                      <w:szCs w:val="20"/>
                    </w:rPr>
                  </w:pPr>
                  <w:r>
                    <w:rPr>
                      <w:sz w:val="20"/>
                      <w:szCs w:val="20"/>
                    </w:rPr>
                    <w:t>No</w:t>
                  </w:r>
                </w:p>
              </w:txbxContent>
            </v:textbox>
          </v:shape>
        </w:pict>
      </w:r>
    </w:p>
    <w:p w:rsidR="00611363" w:rsidRDefault="00611363" w:rsidP="00611363">
      <w:pPr>
        <w:tabs>
          <w:tab w:val="left" w:pos="3402"/>
          <w:tab w:val="left" w:pos="4536"/>
          <w:tab w:val="left" w:pos="5670"/>
          <w:tab w:val="left" w:pos="6804"/>
          <w:tab w:val="left" w:pos="7938"/>
        </w:tabs>
        <w:spacing w:after="0"/>
        <w:rPr>
          <w:rFonts w:ascii="Gill Sans MT" w:hAnsi="Gill Sans MT"/>
          <w:b/>
          <w:sz w:val="28"/>
          <w:szCs w:val="28"/>
        </w:rPr>
      </w:pPr>
    </w:p>
    <w:p w:rsidR="00862A9C" w:rsidRPr="005B681C" w:rsidRDefault="00862A9C" w:rsidP="00611363">
      <w:pPr>
        <w:tabs>
          <w:tab w:val="left" w:pos="3402"/>
          <w:tab w:val="left" w:pos="4536"/>
          <w:tab w:val="left" w:pos="5670"/>
          <w:tab w:val="left" w:pos="6804"/>
          <w:tab w:val="left" w:pos="7938"/>
        </w:tabs>
        <w:spacing w:after="0"/>
        <w:rPr>
          <w:rFonts w:ascii="Gill Sans MT" w:hAnsi="Gill Sans MT"/>
          <w:b/>
          <w:sz w:val="28"/>
          <w:szCs w:val="28"/>
        </w:rPr>
      </w:pPr>
    </w:p>
    <w:p w:rsidR="00611363" w:rsidRDefault="00611363" w:rsidP="00611363">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II</w:t>
      </w:r>
    </w:p>
    <w:p w:rsidR="00862A9C" w:rsidRPr="005B681C" w:rsidRDefault="00862A9C" w:rsidP="00611363">
      <w:pPr>
        <w:tabs>
          <w:tab w:val="left" w:pos="3402"/>
          <w:tab w:val="left" w:pos="4536"/>
          <w:tab w:val="left" w:pos="5670"/>
          <w:tab w:val="left" w:pos="6804"/>
          <w:tab w:val="left" w:pos="7938"/>
        </w:tabs>
        <w:spacing w:after="0"/>
        <w:rPr>
          <w:rFonts w:ascii="Gill Sans MT" w:hAnsi="Gill Sans MT"/>
          <w:b/>
          <w:sz w:val="28"/>
          <w:szCs w:val="28"/>
        </w:rPr>
      </w:pPr>
    </w:p>
    <w:p w:rsidR="00611363" w:rsidRPr="005B681C" w:rsidRDefault="00611363" w:rsidP="00611363">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sidRPr="005B681C">
        <w:rPr>
          <w:rFonts w:ascii="Gill Sans MT" w:hAnsi="Gill Sans MT"/>
          <w:b/>
          <w:sz w:val="28"/>
          <w:szCs w:val="28"/>
        </w:rPr>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611363" w:rsidRPr="005B681C" w:rsidTr="001A77AA">
        <w:trPr>
          <w:trHeight w:val="418"/>
        </w:trPr>
        <w:tc>
          <w:tcPr>
            <w:tcW w:w="959" w:type="dxa"/>
            <w:tcBorders>
              <w:right w:val="single" w:sz="4" w:space="0" w:color="auto"/>
            </w:tcBorders>
          </w:tcPr>
          <w:p w:rsidR="00611363" w:rsidRPr="005B681C" w:rsidRDefault="00611363" w:rsidP="001A77A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683" w:type="dxa"/>
            <w:tcBorders>
              <w:left w:val="single" w:sz="4" w:space="0" w:color="auto"/>
            </w:tcBorders>
          </w:tcPr>
          <w:p w:rsidR="00611363" w:rsidRPr="005B681C" w:rsidRDefault="00611363" w:rsidP="001A77A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Asst. Professors</w:t>
            </w:r>
          </w:p>
        </w:tc>
        <w:tc>
          <w:tcPr>
            <w:tcW w:w="2071" w:type="dxa"/>
          </w:tcPr>
          <w:p w:rsidR="00611363" w:rsidRPr="005B681C" w:rsidRDefault="00611363" w:rsidP="001A77A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Associate Professors</w:t>
            </w:r>
          </w:p>
        </w:tc>
        <w:tc>
          <w:tcPr>
            <w:tcW w:w="1133" w:type="dxa"/>
          </w:tcPr>
          <w:p w:rsidR="00611363" w:rsidRPr="005B681C" w:rsidRDefault="00611363" w:rsidP="001A77A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Professors</w:t>
            </w:r>
          </w:p>
        </w:tc>
        <w:tc>
          <w:tcPr>
            <w:tcW w:w="1133" w:type="dxa"/>
          </w:tcPr>
          <w:p w:rsidR="00611363" w:rsidRPr="005B681C" w:rsidRDefault="00611363" w:rsidP="001A77A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Others</w:t>
            </w:r>
          </w:p>
        </w:tc>
      </w:tr>
      <w:tr w:rsidR="00611363" w:rsidRPr="005B681C" w:rsidTr="001A77AA">
        <w:trPr>
          <w:trHeight w:val="408"/>
        </w:trPr>
        <w:tc>
          <w:tcPr>
            <w:tcW w:w="959" w:type="dxa"/>
            <w:tcBorders>
              <w:right w:val="single" w:sz="4" w:space="0" w:color="auto"/>
            </w:tcBorders>
          </w:tcPr>
          <w:p w:rsidR="00611363" w:rsidRPr="005B681C" w:rsidRDefault="001B13F5" w:rsidP="001A77A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58</w:t>
            </w:r>
          </w:p>
        </w:tc>
        <w:tc>
          <w:tcPr>
            <w:tcW w:w="1683" w:type="dxa"/>
            <w:tcBorders>
              <w:left w:val="single" w:sz="4" w:space="0" w:color="auto"/>
            </w:tcBorders>
          </w:tcPr>
          <w:p w:rsidR="00611363" w:rsidRPr="005B681C" w:rsidRDefault="001B13F5" w:rsidP="001A77A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58</w:t>
            </w:r>
          </w:p>
        </w:tc>
        <w:tc>
          <w:tcPr>
            <w:tcW w:w="2071" w:type="dxa"/>
          </w:tcPr>
          <w:p w:rsidR="00611363" w:rsidRPr="005B681C" w:rsidRDefault="001B13F5" w:rsidP="001A77A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1133" w:type="dxa"/>
          </w:tcPr>
          <w:p w:rsidR="00611363" w:rsidRPr="005B681C" w:rsidRDefault="001B13F5" w:rsidP="001A77A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1133" w:type="dxa"/>
          </w:tcPr>
          <w:p w:rsidR="00611363" w:rsidRPr="005B681C" w:rsidRDefault="001B13F5" w:rsidP="001A77A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r>
    </w:tbl>
    <w:p w:rsidR="00611363" w:rsidRPr="005B681C" w:rsidRDefault="00611363" w:rsidP="0061136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 Total No. of permanent faculty</w:t>
      </w:r>
      <w:r w:rsidRPr="005B681C">
        <w:rPr>
          <w:rFonts w:ascii="Times New Roman" w:hAnsi="Times New Roman"/>
        </w:rPr>
        <w:tab/>
      </w:r>
      <w:r w:rsidRPr="005B681C">
        <w:rPr>
          <w:rFonts w:ascii="Times New Roman" w:hAnsi="Times New Roman"/>
        </w:rPr>
        <w:tab/>
      </w:r>
    </w:p>
    <w:p w:rsidR="00611363" w:rsidRPr="005B681C" w:rsidRDefault="00295336" w:rsidP="0061136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sidRPr="00295336">
        <w:rPr>
          <w:rFonts w:ascii="Times New Roman" w:hAnsi="Times New Roman"/>
          <w:noProof/>
        </w:rPr>
        <w:pict>
          <v:shape id="_x0000_s1033" type="#_x0000_t202" style="position:absolute;margin-left:201.5pt;margin-top:14.85pt;width:80.2pt;height:22.45pt;z-index:251667456">
            <v:textbox style="mso-next-textbox:#_x0000_s1033">
              <w:txbxContent>
                <w:p w:rsidR="00D707C3" w:rsidRDefault="00D707C3" w:rsidP="009471F0">
                  <w:pPr>
                    <w:ind w:firstLine="720"/>
                  </w:pPr>
                  <w:r>
                    <w:t>3</w:t>
                  </w:r>
                </w:p>
              </w:txbxContent>
            </v:textbox>
          </v:shape>
        </w:pict>
      </w:r>
    </w:p>
    <w:p w:rsidR="00611363" w:rsidRPr="005B681C" w:rsidRDefault="00611363" w:rsidP="0061136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2.2 No. of permanent faculty with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611363" w:rsidRPr="005B681C" w:rsidTr="001A77AA">
        <w:trPr>
          <w:trHeight w:val="253"/>
        </w:trPr>
        <w:tc>
          <w:tcPr>
            <w:tcW w:w="1260" w:type="dxa"/>
            <w:gridSpan w:val="2"/>
            <w:tcBorders>
              <w:bottom w:val="single" w:sz="4" w:space="0" w:color="auto"/>
            </w:tcBorders>
          </w:tcPr>
          <w:p w:rsidR="00611363" w:rsidRPr="005B681C" w:rsidRDefault="00611363" w:rsidP="001A77A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Asst. Professor</w:t>
            </w:r>
            <w:r w:rsidRPr="005B681C">
              <w:rPr>
                <w:rFonts w:ascii="Times New Roman" w:hAnsi="Times New Roman"/>
              </w:rPr>
              <w:t>s</w:t>
            </w:r>
          </w:p>
        </w:tc>
        <w:tc>
          <w:tcPr>
            <w:tcW w:w="1350" w:type="dxa"/>
            <w:gridSpan w:val="2"/>
            <w:tcBorders>
              <w:bottom w:val="single" w:sz="4" w:space="0" w:color="auto"/>
            </w:tcBorders>
          </w:tcPr>
          <w:p w:rsidR="00611363" w:rsidRPr="005B681C" w:rsidRDefault="00611363" w:rsidP="001A77A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Associate Professor</w:t>
            </w:r>
            <w:r w:rsidRPr="005B681C">
              <w:rPr>
                <w:rFonts w:ascii="Times New Roman" w:hAnsi="Times New Roman"/>
              </w:rPr>
              <w:t>s</w:t>
            </w:r>
          </w:p>
        </w:tc>
        <w:tc>
          <w:tcPr>
            <w:tcW w:w="1260" w:type="dxa"/>
            <w:gridSpan w:val="2"/>
            <w:tcBorders>
              <w:bottom w:val="single" w:sz="4" w:space="0" w:color="auto"/>
              <w:right w:val="single" w:sz="4" w:space="0" w:color="auto"/>
            </w:tcBorders>
          </w:tcPr>
          <w:p w:rsidR="00611363" w:rsidRPr="005B681C" w:rsidRDefault="00611363" w:rsidP="001A77A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Professor</w:t>
            </w:r>
            <w:r w:rsidRPr="005B681C">
              <w:rPr>
                <w:rFonts w:ascii="Times New Roman" w:hAnsi="Times New Roman"/>
              </w:rPr>
              <w:t>s</w:t>
            </w:r>
          </w:p>
        </w:tc>
        <w:tc>
          <w:tcPr>
            <w:tcW w:w="1260" w:type="dxa"/>
            <w:gridSpan w:val="2"/>
            <w:tcBorders>
              <w:left w:val="single" w:sz="4" w:space="0" w:color="auto"/>
              <w:bottom w:val="single" w:sz="4" w:space="0" w:color="auto"/>
            </w:tcBorders>
          </w:tcPr>
          <w:p w:rsidR="00611363" w:rsidRPr="005B681C" w:rsidRDefault="00611363" w:rsidP="001A77A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Others</w:t>
            </w:r>
          </w:p>
        </w:tc>
        <w:tc>
          <w:tcPr>
            <w:tcW w:w="1221" w:type="dxa"/>
            <w:gridSpan w:val="2"/>
            <w:tcBorders>
              <w:left w:val="single" w:sz="4" w:space="0" w:color="auto"/>
              <w:bottom w:val="single" w:sz="4" w:space="0" w:color="auto"/>
            </w:tcBorders>
          </w:tcPr>
          <w:p w:rsidR="00611363" w:rsidRPr="005B681C" w:rsidRDefault="00611363" w:rsidP="001A77A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Total</w:t>
            </w:r>
          </w:p>
        </w:tc>
      </w:tr>
      <w:tr w:rsidR="00611363" w:rsidRPr="005B681C" w:rsidTr="001A77AA">
        <w:trPr>
          <w:trHeight w:val="311"/>
        </w:trPr>
        <w:tc>
          <w:tcPr>
            <w:tcW w:w="630" w:type="dxa"/>
            <w:tcBorders>
              <w:top w:val="single" w:sz="4" w:space="0" w:color="auto"/>
              <w:right w:val="single" w:sz="4" w:space="0" w:color="auto"/>
            </w:tcBorders>
          </w:tcPr>
          <w:p w:rsidR="00611363" w:rsidRPr="005B681C" w:rsidRDefault="00611363" w:rsidP="001A77A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611363" w:rsidRPr="005B681C" w:rsidRDefault="00611363" w:rsidP="001A77A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720" w:type="dxa"/>
            <w:tcBorders>
              <w:top w:val="single" w:sz="4" w:space="0" w:color="auto"/>
              <w:right w:val="single" w:sz="4" w:space="0" w:color="auto"/>
            </w:tcBorders>
          </w:tcPr>
          <w:p w:rsidR="00611363" w:rsidRPr="005B681C" w:rsidRDefault="00611363" w:rsidP="001A77A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611363" w:rsidRPr="005B681C" w:rsidRDefault="00611363" w:rsidP="001A77A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right w:val="single" w:sz="4" w:space="0" w:color="auto"/>
            </w:tcBorders>
          </w:tcPr>
          <w:p w:rsidR="00611363" w:rsidRPr="005B681C" w:rsidRDefault="00611363" w:rsidP="001A77A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right w:val="single" w:sz="4" w:space="0" w:color="auto"/>
            </w:tcBorders>
          </w:tcPr>
          <w:p w:rsidR="00611363" w:rsidRPr="005B681C" w:rsidRDefault="00611363" w:rsidP="001A77A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right w:val="single" w:sz="4" w:space="0" w:color="auto"/>
            </w:tcBorders>
          </w:tcPr>
          <w:p w:rsidR="00611363" w:rsidRPr="005B681C" w:rsidRDefault="00611363" w:rsidP="001A77A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611363" w:rsidRPr="005B681C" w:rsidRDefault="00611363" w:rsidP="001A77A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tcBorders>
          </w:tcPr>
          <w:p w:rsidR="00611363" w:rsidRPr="005B681C" w:rsidRDefault="00611363" w:rsidP="001A77A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591" w:type="dxa"/>
            <w:tcBorders>
              <w:top w:val="single" w:sz="4" w:space="0" w:color="auto"/>
              <w:left w:val="single" w:sz="4" w:space="0" w:color="auto"/>
            </w:tcBorders>
          </w:tcPr>
          <w:p w:rsidR="00611363" w:rsidRPr="005B681C" w:rsidRDefault="00611363" w:rsidP="001A77A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r>
      <w:tr w:rsidR="00611363" w:rsidRPr="005B681C" w:rsidTr="001A77AA">
        <w:trPr>
          <w:trHeight w:val="56"/>
        </w:trPr>
        <w:tc>
          <w:tcPr>
            <w:tcW w:w="630" w:type="dxa"/>
            <w:tcBorders>
              <w:right w:val="single" w:sz="4" w:space="0" w:color="auto"/>
            </w:tcBorders>
          </w:tcPr>
          <w:p w:rsidR="00611363" w:rsidRPr="005B681C" w:rsidRDefault="001B13F5" w:rsidP="001A77A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9</w:t>
            </w:r>
          </w:p>
        </w:tc>
        <w:tc>
          <w:tcPr>
            <w:tcW w:w="630" w:type="dxa"/>
            <w:tcBorders>
              <w:left w:val="single" w:sz="4" w:space="0" w:color="auto"/>
            </w:tcBorders>
          </w:tcPr>
          <w:p w:rsidR="00611363" w:rsidRPr="005B681C" w:rsidRDefault="001B13F5" w:rsidP="001A77A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8</w:t>
            </w:r>
          </w:p>
        </w:tc>
        <w:tc>
          <w:tcPr>
            <w:tcW w:w="720" w:type="dxa"/>
            <w:tcBorders>
              <w:right w:val="single" w:sz="4" w:space="0" w:color="auto"/>
            </w:tcBorders>
          </w:tcPr>
          <w:p w:rsidR="00611363" w:rsidRPr="005B681C" w:rsidRDefault="001B13F5" w:rsidP="001A77A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tcBorders>
          </w:tcPr>
          <w:p w:rsidR="00611363" w:rsidRPr="005B681C" w:rsidRDefault="001B13F5" w:rsidP="001A77A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right w:val="single" w:sz="4" w:space="0" w:color="auto"/>
            </w:tcBorders>
          </w:tcPr>
          <w:p w:rsidR="00611363" w:rsidRPr="005B681C" w:rsidRDefault="001B13F5" w:rsidP="001A77A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right w:val="single" w:sz="4" w:space="0" w:color="auto"/>
            </w:tcBorders>
          </w:tcPr>
          <w:p w:rsidR="00611363" w:rsidRPr="005B681C" w:rsidRDefault="001B13F5" w:rsidP="001A77A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right w:val="single" w:sz="4" w:space="0" w:color="auto"/>
            </w:tcBorders>
          </w:tcPr>
          <w:p w:rsidR="00611363" w:rsidRPr="005B681C" w:rsidRDefault="001B13F5" w:rsidP="001A77A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tcBorders>
          </w:tcPr>
          <w:p w:rsidR="00611363" w:rsidRPr="005B681C" w:rsidRDefault="001B13F5" w:rsidP="001A77A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tcBorders>
          </w:tcPr>
          <w:p w:rsidR="00611363" w:rsidRPr="005B681C" w:rsidRDefault="001B13F5" w:rsidP="001A77A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591" w:type="dxa"/>
            <w:tcBorders>
              <w:left w:val="single" w:sz="4" w:space="0" w:color="auto"/>
            </w:tcBorders>
          </w:tcPr>
          <w:p w:rsidR="00611363" w:rsidRPr="005B681C" w:rsidRDefault="001B13F5" w:rsidP="001A77A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r>
    </w:tbl>
    <w:p w:rsidR="00611363" w:rsidRPr="005B681C" w:rsidRDefault="00611363" w:rsidP="0061136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Faculty Positions Recruited (R) and Vacant (V) during the year</w:t>
      </w:r>
      <w:r w:rsidRPr="005B681C">
        <w:rPr>
          <w:rFonts w:ascii="Times New Roman" w:hAnsi="Times New Roman"/>
        </w:rPr>
        <w:tab/>
      </w:r>
      <w:r w:rsidRPr="005B681C">
        <w:rPr>
          <w:rFonts w:ascii="Times New Roman" w:hAnsi="Times New Roman"/>
        </w:rPr>
        <w:tab/>
      </w:r>
    </w:p>
    <w:p w:rsidR="00611363" w:rsidRPr="005B681C" w:rsidRDefault="00295336" w:rsidP="0061136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076" type="#_x0000_t202" style="position:absolute;margin-left:392.25pt;margin-top:23.75pt;width:56.7pt;height:24.55pt;z-index:251711488">
            <v:textbox style="mso-next-textbox:#_x0000_s1076">
              <w:txbxContent>
                <w:p w:rsidR="00D707C3" w:rsidRDefault="00D707C3" w:rsidP="00611363">
                  <w:r>
                    <w:t>2</w:t>
                  </w:r>
                </w:p>
              </w:txbxContent>
            </v:textbox>
          </v:shape>
        </w:pict>
      </w:r>
      <w:r>
        <w:rPr>
          <w:rFonts w:ascii="Times New Roman" w:hAnsi="Times New Roman"/>
          <w:noProof/>
        </w:rPr>
        <w:pict>
          <v:shape id="_x0000_s1071" type="#_x0000_t202" style="position:absolute;margin-left:331.5pt;margin-top:23.75pt;width:56.7pt;height:24.55pt;z-index:251706368">
            <v:textbox style="mso-next-textbox:#_x0000_s1071">
              <w:txbxContent>
                <w:p w:rsidR="00D707C3" w:rsidRDefault="00D707C3" w:rsidP="00611363">
                  <w:r>
                    <w:t>-</w:t>
                  </w:r>
                </w:p>
              </w:txbxContent>
            </v:textbox>
          </v:shape>
        </w:pict>
      </w:r>
      <w:r>
        <w:rPr>
          <w:rFonts w:ascii="Times New Roman" w:hAnsi="Times New Roman"/>
          <w:noProof/>
        </w:rPr>
        <w:pict>
          <v:shape id="_x0000_s1027" type="#_x0000_t202" style="position:absolute;margin-left:270.3pt;margin-top:23.75pt;width:56.7pt;height:24.55pt;z-index:251661312">
            <v:textbox style="mso-next-textbox:#_x0000_s1027">
              <w:txbxContent>
                <w:p w:rsidR="00D707C3" w:rsidRDefault="00D707C3" w:rsidP="00611363">
                  <w:r>
                    <w:t>-</w:t>
                  </w:r>
                </w:p>
              </w:txbxContent>
            </v:textbox>
          </v:shape>
        </w:pict>
      </w:r>
    </w:p>
    <w:p w:rsidR="00611363" w:rsidRPr="005B681C" w:rsidRDefault="00611363" w:rsidP="0061136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 xml:space="preserve">2.4 No. of Guest and Visiting faculty and Temporary faculty </w:t>
      </w:r>
    </w:p>
    <w:p w:rsidR="00611363" w:rsidRPr="005B681C" w:rsidRDefault="00611363" w:rsidP="0061136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b/>
      </w:r>
    </w:p>
    <w:p w:rsidR="00611363" w:rsidRPr="005B681C" w:rsidRDefault="00611363" w:rsidP="0061136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2.5 Faculty participation in conferences and symposia:</w:t>
      </w:r>
      <w:r w:rsidRPr="005B681C">
        <w:rPr>
          <w:rFonts w:ascii="Times New Roman" w:hAnsi="Times New Roman"/>
        </w:rPr>
        <w:tab/>
      </w:r>
    </w:p>
    <w:p w:rsidR="00611363" w:rsidRPr="005B681C" w:rsidRDefault="00611363" w:rsidP="0061136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tblPr>
      <w:tblGrid>
        <w:gridCol w:w="1798"/>
        <w:gridCol w:w="1892"/>
        <w:gridCol w:w="1720"/>
        <w:gridCol w:w="1249"/>
      </w:tblGrid>
      <w:tr w:rsidR="00611363" w:rsidRPr="005B681C" w:rsidTr="001A77AA">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63" w:rsidRPr="005B681C" w:rsidRDefault="00611363" w:rsidP="001A77AA">
            <w:pPr>
              <w:spacing w:after="0"/>
              <w:jc w:val="center"/>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611363" w:rsidRPr="005B681C" w:rsidRDefault="00611363" w:rsidP="001A77AA">
            <w:pPr>
              <w:spacing w:after="0"/>
              <w:jc w:val="center"/>
              <w:rPr>
                <w:rFonts w:ascii="Times New Roman" w:hAnsi="Times New Roman"/>
              </w:rPr>
            </w:pPr>
            <w:r w:rsidRPr="005B681C">
              <w:rPr>
                <w:rFonts w:ascii="Times New Roman" w:hAnsi="Times New Roman"/>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611363" w:rsidRPr="005B681C" w:rsidRDefault="00611363" w:rsidP="001A77AA">
            <w:pPr>
              <w:spacing w:after="0"/>
              <w:jc w:val="center"/>
              <w:rPr>
                <w:rFonts w:ascii="Times New Roman" w:hAnsi="Times New Roman"/>
              </w:rPr>
            </w:pPr>
            <w:r w:rsidRPr="005B681C">
              <w:rPr>
                <w:rFonts w:ascii="Times New Roman" w:hAnsi="Times New Roman"/>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611363" w:rsidRPr="005B681C" w:rsidRDefault="00611363" w:rsidP="001A77AA">
            <w:pPr>
              <w:spacing w:after="0"/>
              <w:jc w:val="center"/>
              <w:rPr>
                <w:rFonts w:ascii="Times New Roman" w:hAnsi="Times New Roman"/>
              </w:rPr>
            </w:pPr>
            <w:r w:rsidRPr="005B681C">
              <w:rPr>
                <w:rFonts w:ascii="Times New Roman" w:hAnsi="Times New Roman"/>
              </w:rPr>
              <w:t>State level</w:t>
            </w:r>
          </w:p>
        </w:tc>
      </w:tr>
      <w:tr w:rsidR="00611363" w:rsidRPr="005B681C" w:rsidTr="001A77AA">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611363" w:rsidRPr="005B681C" w:rsidRDefault="00611363" w:rsidP="001A77AA">
            <w:pPr>
              <w:spacing w:after="0"/>
              <w:rPr>
                <w:rFonts w:ascii="Times New Roman" w:hAnsi="Times New Roman"/>
              </w:rPr>
            </w:pPr>
            <w:r w:rsidRPr="005B681C">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611363" w:rsidRPr="005B681C" w:rsidRDefault="001B13F5" w:rsidP="001A77AA">
            <w:pPr>
              <w:spacing w:after="0"/>
              <w:jc w:val="center"/>
              <w:rPr>
                <w:rFonts w:ascii="Times New Roman" w:hAnsi="Times New Roman"/>
              </w:rPr>
            </w:pPr>
            <w:r>
              <w:rPr>
                <w:rFonts w:ascii="Times New Roman" w:hAnsi="Times New Roman"/>
              </w:rPr>
              <w:t>-</w:t>
            </w:r>
            <w:r w:rsidR="00611363"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611363" w:rsidRPr="005B681C" w:rsidRDefault="001A77AA" w:rsidP="001A77AA">
            <w:pPr>
              <w:spacing w:after="0"/>
              <w:jc w:val="center"/>
              <w:rPr>
                <w:rFonts w:ascii="Times New Roman" w:hAnsi="Times New Roman"/>
              </w:rPr>
            </w:pPr>
            <w:r>
              <w:rPr>
                <w:rFonts w:ascii="Times New Roman" w:hAnsi="Times New Roman"/>
              </w:rPr>
              <w:t>1</w:t>
            </w:r>
            <w:r w:rsidR="00611363" w:rsidRPr="005B681C">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611363" w:rsidRPr="005B681C" w:rsidRDefault="001A77AA" w:rsidP="001A77AA">
            <w:pPr>
              <w:spacing w:after="0"/>
              <w:jc w:val="center"/>
              <w:rPr>
                <w:rFonts w:ascii="Times New Roman" w:hAnsi="Times New Roman"/>
              </w:rPr>
            </w:pPr>
            <w:r>
              <w:rPr>
                <w:rFonts w:ascii="Times New Roman" w:hAnsi="Times New Roman"/>
              </w:rPr>
              <w:t>3</w:t>
            </w:r>
          </w:p>
        </w:tc>
      </w:tr>
      <w:tr w:rsidR="00611363" w:rsidRPr="005B681C" w:rsidTr="001A77AA">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611363" w:rsidRPr="005B681C" w:rsidRDefault="00611363" w:rsidP="001A77AA">
            <w:pPr>
              <w:spacing w:after="0"/>
              <w:rPr>
                <w:rFonts w:ascii="Times New Roman" w:hAnsi="Times New Roman"/>
              </w:rPr>
            </w:pPr>
            <w:r w:rsidRPr="005B681C">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611363" w:rsidRPr="005B681C" w:rsidRDefault="001B13F5" w:rsidP="001A77AA">
            <w:pPr>
              <w:spacing w:after="0"/>
              <w:jc w:val="center"/>
              <w:rPr>
                <w:rFonts w:ascii="Times New Roman" w:hAnsi="Times New Roman"/>
              </w:rPr>
            </w:pPr>
            <w:r>
              <w:rPr>
                <w:rFonts w:ascii="Times New Roman" w:hAnsi="Times New Roman"/>
              </w:rPr>
              <w:t>-</w:t>
            </w:r>
          </w:p>
        </w:tc>
        <w:tc>
          <w:tcPr>
            <w:tcW w:w="1720" w:type="dxa"/>
            <w:tcBorders>
              <w:top w:val="nil"/>
              <w:left w:val="nil"/>
              <w:bottom w:val="single" w:sz="4" w:space="0" w:color="auto"/>
              <w:right w:val="single" w:sz="4" w:space="0" w:color="auto"/>
            </w:tcBorders>
            <w:shd w:val="clear" w:color="auto" w:fill="auto"/>
            <w:noWrap/>
            <w:vAlign w:val="center"/>
            <w:hideMark/>
          </w:tcPr>
          <w:p w:rsidR="00611363" w:rsidRPr="005B681C" w:rsidRDefault="001B13F5" w:rsidP="001A77AA">
            <w:pPr>
              <w:spacing w:after="0"/>
              <w:jc w:val="center"/>
              <w:rPr>
                <w:rFonts w:ascii="Times New Roman" w:hAnsi="Times New Roman"/>
              </w:rPr>
            </w:pPr>
            <w:r>
              <w:rPr>
                <w:rFonts w:ascii="Times New Roman" w:hAnsi="Times New Roman"/>
              </w:rPr>
              <w:t>-</w:t>
            </w:r>
          </w:p>
        </w:tc>
        <w:tc>
          <w:tcPr>
            <w:tcW w:w="1249" w:type="dxa"/>
            <w:tcBorders>
              <w:top w:val="nil"/>
              <w:left w:val="nil"/>
              <w:bottom w:val="single" w:sz="4" w:space="0" w:color="auto"/>
              <w:right w:val="single" w:sz="4" w:space="0" w:color="auto"/>
            </w:tcBorders>
            <w:shd w:val="clear" w:color="auto" w:fill="auto"/>
            <w:vAlign w:val="center"/>
          </w:tcPr>
          <w:p w:rsidR="00611363" w:rsidRPr="005B681C" w:rsidRDefault="001A77AA" w:rsidP="001A77AA">
            <w:pPr>
              <w:spacing w:after="0"/>
              <w:jc w:val="center"/>
              <w:rPr>
                <w:rFonts w:ascii="Times New Roman" w:hAnsi="Times New Roman"/>
              </w:rPr>
            </w:pPr>
            <w:r>
              <w:rPr>
                <w:rFonts w:ascii="Times New Roman" w:hAnsi="Times New Roman"/>
              </w:rPr>
              <w:t>1</w:t>
            </w:r>
          </w:p>
        </w:tc>
      </w:tr>
      <w:tr w:rsidR="00611363" w:rsidRPr="005B681C" w:rsidTr="001A77AA">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611363" w:rsidRPr="005B681C" w:rsidRDefault="00611363" w:rsidP="001A77AA">
            <w:pPr>
              <w:spacing w:after="0"/>
              <w:rPr>
                <w:rFonts w:ascii="Times New Roman" w:hAnsi="Times New Roman"/>
              </w:rPr>
            </w:pPr>
            <w:r w:rsidRPr="005B681C">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611363" w:rsidRPr="005B681C" w:rsidRDefault="001B13F5" w:rsidP="001A77AA">
            <w:pPr>
              <w:spacing w:after="0"/>
              <w:jc w:val="center"/>
              <w:rPr>
                <w:rFonts w:ascii="Times New Roman" w:hAnsi="Times New Roman"/>
              </w:rPr>
            </w:pPr>
            <w:r>
              <w:rPr>
                <w:rFonts w:ascii="Times New Roman" w:hAnsi="Times New Roman"/>
              </w:rPr>
              <w:t>-</w:t>
            </w:r>
            <w:r w:rsidR="00611363"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611363" w:rsidRPr="005B681C" w:rsidRDefault="001B13F5" w:rsidP="001A77AA">
            <w:pPr>
              <w:spacing w:after="0"/>
              <w:jc w:val="center"/>
              <w:rPr>
                <w:rFonts w:ascii="Times New Roman" w:hAnsi="Times New Roman"/>
              </w:rPr>
            </w:pPr>
            <w:r>
              <w:rPr>
                <w:rFonts w:ascii="Times New Roman" w:hAnsi="Times New Roman"/>
              </w:rPr>
              <w:t>-</w:t>
            </w:r>
            <w:r w:rsidR="00611363" w:rsidRPr="005B681C">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611363" w:rsidRPr="005B681C" w:rsidRDefault="001A77AA" w:rsidP="001A77AA">
            <w:pPr>
              <w:spacing w:after="0"/>
              <w:jc w:val="center"/>
              <w:rPr>
                <w:rFonts w:ascii="Times New Roman" w:hAnsi="Times New Roman"/>
              </w:rPr>
            </w:pPr>
            <w:r>
              <w:rPr>
                <w:rFonts w:ascii="Times New Roman" w:hAnsi="Times New Roman"/>
              </w:rPr>
              <w:t>1</w:t>
            </w:r>
          </w:p>
        </w:tc>
      </w:tr>
    </w:tbl>
    <w:p w:rsidR="00611363" w:rsidRDefault="00611363" w:rsidP="0061136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862A9C" w:rsidRPr="005B681C" w:rsidRDefault="00862A9C" w:rsidP="0061136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611363" w:rsidRPr="005B681C" w:rsidRDefault="00611363" w:rsidP="0061136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2.6 Innovative processes adopted by the institution in Teaching and Learning:</w:t>
      </w:r>
    </w:p>
    <w:p w:rsidR="00611363" w:rsidRPr="005B681C" w:rsidRDefault="00295336" w:rsidP="0061136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28" type="#_x0000_t202" style="position:absolute;margin-left:31.1pt;margin-top:10.6pt;width:297.65pt;height:33.55pt;z-index:251662336">
            <v:textbox style="mso-next-textbox:#_x0000_s1028">
              <w:txbxContent>
                <w:p w:rsidR="00D707C3" w:rsidRPr="002A44A4" w:rsidRDefault="00D707C3" w:rsidP="00611363">
                  <w:r>
                    <w:t>Remedial Classes, Seminars by Students</w:t>
                  </w:r>
                </w:p>
              </w:txbxContent>
            </v:textbox>
          </v:shape>
        </w:pict>
      </w:r>
    </w:p>
    <w:p w:rsidR="00611363" w:rsidRPr="005B681C" w:rsidRDefault="00611363" w:rsidP="0061136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611363" w:rsidRPr="005B681C" w:rsidRDefault="00295336" w:rsidP="0061136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lastRenderedPageBreak/>
        <w:pict>
          <v:shape id="_x0000_s1029" type="#_x0000_t202" style="position:absolute;margin-left:214.1pt;margin-top:22.4pt;width:70.75pt;height:23.8pt;z-index:251663360">
            <v:textbox style="mso-next-textbox:#_x0000_s1029">
              <w:txbxContent>
                <w:p w:rsidR="00D707C3" w:rsidRDefault="00D707C3" w:rsidP="00611363">
                  <w:r>
                    <w:t>170</w:t>
                  </w:r>
                </w:p>
              </w:txbxContent>
            </v:textbox>
          </v:shape>
        </w:pict>
      </w:r>
    </w:p>
    <w:p w:rsidR="00611363" w:rsidRPr="005B681C" w:rsidRDefault="00611363" w:rsidP="0061136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2.7   Total No. of actual teaching days </w:t>
      </w:r>
    </w:p>
    <w:p w:rsidR="00611363" w:rsidRPr="005B681C" w:rsidRDefault="00611363" w:rsidP="0061136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during</w:t>
      </w:r>
      <w:proofErr w:type="gramEnd"/>
      <w:r w:rsidRPr="005B681C">
        <w:rPr>
          <w:rFonts w:ascii="Times New Roman" w:hAnsi="Times New Roman"/>
        </w:rPr>
        <w:t xml:space="preserve"> this academic year</w:t>
      </w:r>
      <w:r w:rsidRPr="005B681C">
        <w:rPr>
          <w:rFonts w:ascii="Times New Roman" w:hAnsi="Times New Roman"/>
        </w:rPr>
        <w:tab/>
      </w:r>
      <w:r w:rsidRPr="005B681C">
        <w:rPr>
          <w:rFonts w:ascii="Times New Roman" w:hAnsi="Times New Roman"/>
        </w:rPr>
        <w:tab/>
      </w:r>
    </w:p>
    <w:p w:rsidR="00611363" w:rsidRPr="005B681C" w:rsidRDefault="00295336" w:rsidP="0061136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30" type="#_x0000_t202" style="position:absolute;margin-left:335.55pt;margin-top:1.35pt;width:105.35pt;height:22.1pt;z-index:251664384">
            <v:textbox style="mso-next-textbox:#_x0000_s1030">
              <w:txbxContent>
                <w:p w:rsidR="00D707C3" w:rsidRDefault="00D707C3" w:rsidP="00611363">
                  <w:r>
                    <w:t>Review of Valuation</w:t>
                  </w:r>
                </w:p>
              </w:txbxContent>
            </v:textbox>
          </v:shape>
        </w:pict>
      </w:r>
      <w:r w:rsidR="00611363" w:rsidRPr="005B681C">
        <w:rPr>
          <w:rFonts w:ascii="Times New Roman" w:hAnsi="Times New Roman"/>
        </w:rPr>
        <w:t xml:space="preserve">2.8   Examination/ Evaluation Reforms initiated by </w:t>
      </w:r>
    </w:p>
    <w:p w:rsidR="00611363" w:rsidRPr="005B681C" w:rsidRDefault="00611363" w:rsidP="0061136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the</w:t>
      </w:r>
      <w:proofErr w:type="gramEnd"/>
      <w:r w:rsidRPr="005B681C">
        <w:rPr>
          <w:rFonts w:ascii="Times New Roman" w:hAnsi="Times New Roman"/>
        </w:rPr>
        <w:t xml:space="preserve"> Institution (for example: Open Book Examination, Bar Coding, </w:t>
      </w:r>
    </w:p>
    <w:p w:rsidR="00611363" w:rsidRPr="005B681C" w:rsidRDefault="00611363" w:rsidP="0061136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Double Valuation, Photocopy, Online Multiple Choice Questions)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611363" w:rsidRPr="005B681C" w:rsidRDefault="00295336" w:rsidP="0061136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31" type="#_x0000_t202" style="position:absolute;margin-left:384.2pt;margin-top:14.15pt;width:56.7pt;height:24.9pt;z-index:251665408">
            <v:textbox style="mso-next-textbox:#_x0000_s1031">
              <w:txbxContent>
                <w:p w:rsidR="00D707C3" w:rsidRDefault="00D707C3" w:rsidP="00611363">
                  <w:r>
                    <w:t>-</w:t>
                  </w:r>
                </w:p>
              </w:txbxContent>
            </v:textbox>
          </v:shape>
        </w:pict>
      </w:r>
      <w:r>
        <w:rPr>
          <w:rFonts w:ascii="Times New Roman" w:hAnsi="Times New Roman"/>
          <w:noProof/>
        </w:rPr>
        <w:pict>
          <v:shape id="_x0000_s1073" type="#_x0000_t202" style="position:absolute;margin-left:327.5pt;margin-top:14.15pt;width:56.7pt;height:24.9pt;z-index:251708416">
            <v:textbox style="mso-next-textbox:#_x0000_s1073">
              <w:txbxContent>
                <w:p w:rsidR="00D707C3" w:rsidRDefault="00D707C3" w:rsidP="00611363">
                  <w:r>
                    <w:t>-</w:t>
                  </w:r>
                </w:p>
              </w:txbxContent>
            </v:textbox>
          </v:shape>
        </w:pict>
      </w:r>
      <w:r>
        <w:rPr>
          <w:rFonts w:ascii="Times New Roman" w:hAnsi="Times New Roman"/>
          <w:noProof/>
        </w:rPr>
        <w:pict>
          <v:shape id="_x0000_s1072" type="#_x0000_t202" style="position:absolute;margin-left:270.8pt;margin-top:14.15pt;width:56.7pt;height:24.9pt;z-index:251707392">
            <v:textbox style="mso-next-textbox:#_x0000_s1072">
              <w:txbxContent>
                <w:p w:rsidR="00D707C3" w:rsidRDefault="00D707C3" w:rsidP="00611363">
                  <w:r>
                    <w:t>1</w:t>
                  </w:r>
                </w:p>
              </w:txbxContent>
            </v:textbox>
          </v:shape>
        </w:pict>
      </w:r>
    </w:p>
    <w:p w:rsidR="00611363" w:rsidRPr="005B681C" w:rsidRDefault="00611363" w:rsidP="0061136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2.9   No. of faculty members involved in curriculum</w:t>
      </w:r>
      <w:r w:rsidRPr="005B681C">
        <w:rPr>
          <w:rFonts w:ascii="Times New Roman" w:hAnsi="Times New Roman"/>
        </w:rPr>
        <w:tab/>
      </w:r>
    </w:p>
    <w:p w:rsidR="00611363" w:rsidRPr="005B681C" w:rsidRDefault="00611363" w:rsidP="0061136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restructuring/revision/syllabus</w:t>
      </w:r>
      <w:proofErr w:type="gramEnd"/>
      <w:r w:rsidRPr="005B681C">
        <w:rPr>
          <w:rFonts w:ascii="Times New Roman" w:hAnsi="Times New Roman"/>
        </w:rPr>
        <w:t xml:space="preserve"> development </w:t>
      </w:r>
    </w:p>
    <w:p w:rsidR="00611363" w:rsidRPr="005B681C" w:rsidRDefault="00611363" w:rsidP="0061136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as</w:t>
      </w:r>
      <w:proofErr w:type="gramEnd"/>
      <w:r w:rsidRPr="005B681C">
        <w:rPr>
          <w:rFonts w:ascii="Times New Roman" w:hAnsi="Times New Roman"/>
        </w:rPr>
        <w:t xml:space="preserve"> member of Board of Study/Faculty/Curriculum Development  workshop</w:t>
      </w:r>
    </w:p>
    <w:p w:rsidR="00611363" w:rsidRPr="005B681C" w:rsidRDefault="00295336" w:rsidP="0061136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32" type="#_x0000_t202" style="position:absolute;margin-left:270.3pt;margin-top:12.8pt;width:56.7pt;height:26.25pt;z-index:251666432">
            <v:textbox style="mso-next-textbox:#_x0000_s1032">
              <w:txbxContent>
                <w:p w:rsidR="00D707C3" w:rsidRDefault="00D707C3" w:rsidP="00611363">
                  <w:r>
                    <w:t>70%</w:t>
                  </w:r>
                </w:p>
              </w:txbxContent>
            </v:textbox>
          </v:shape>
        </w:pict>
      </w:r>
    </w:p>
    <w:p w:rsidR="00611363" w:rsidRPr="005B681C" w:rsidRDefault="00611363" w:rsidP="0061136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2.10 Average percentage of attendance of students</w:t>
      </w:r>
    </w:p>
    <w:p w:rsidR="00611363" w:rsidRPr="005B681C" w:rsidRDefault="00611363" w:rsidP="0061136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611363" w:rsidRPr="005B681C" w:rsidRDefault="00611363" w:rsidP="0061136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611363" w:rsidRPr="005B681C" w:rsidRDefault="00611363" w:rsidP="0061136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2.11 Course/Programme wise</w:t>
      </w:r>
    </w:p>
    <w:p w:rsidR="00611363" w:rsidRPr="005B681C" w:rsidRDefault="00611363" w:rsidP="0061136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distribution</w:t>
      </w:r>
      <w:proofErr w:type="gramEnd"/>
      <w:r w:rsidRPr="005B681C">
        <w:rPr>
          <w:rFonts w:ascii="Times New Roman" w:hAnsi="Times New Roman"/>
        </w:rPr>
        <w:t xml:space="preserve"> of pass percentage :               </w:t>
      </w:r>
    </w:p>
    <w:p w:rsidR="00611363" w:rsidRPr="005B681C" w:rsidRDefault="00611363" w:rsidP="0061136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r>
    </w:p>
    <w:tbl>
      <w:tblPr>
        <w:tblW w:w="9024" w:type="dxa"/>
        <w:tblInd w:w="534" w:type="dxa"/>
        <w:tblLayout w:type="fixed"/>
        <w:tblLook w:val="0000"/>
      </w:tblPr>
      <w:tblGrid>
        <w:gridCol w:w="1734"/>
        <w:gridCol w:w="1526"/>
        <w:gridCol w:w="1534"/>
        <w:gridCol w:w="1080"/>
        <w:gridCol w:w="1080"/>
        <w:gridCol w:w="990"/>
        <w:gridCol w:w="1080"/>
      </w:tblGrid>
      <w:tr w:rsidR="00611363" w:rsidRPr="005B681C" w:rsidTr="001A77AA">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611363" w:rsidRPr="005B681C" w:rsidRDefault="00611363" w:rsidP="001A77AA">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611363" w:rsidRPr="005B681C" w:rsidRDefault="00611363" w:rsidP="001A77AA">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11363" w:rsidRPr="005B681C" w:rsidRDefault="00611363" w:rsidP="001A77AA">
            <w:pPr>
              <w:pStyle w:val="NoSpacing"/>
              <w:spacing w:line="276" w:lineRule="auto"/>
              <w:jc w:val="center"/>
              <w:rPr>
                <w:rFonts w:ascii="Times New Roman" w:hAnsi="Times New Roman"/>
              </w:rPr>
            </w:pPr>
            <w:r w:rsidRPr="005B681C">
              <w:rPr>
                <w:rFonts w:ascii="Times New Roman" w:hAnsi="Times New Roman"/>
              </w:rPr>
              <w:t>Division</w:t>
            </w:r>
          </w:p>
        </w:tc>
      </w:tr>
      <w:tr w:rsidR="00611363" w:rsidRPr="005B681C" w:rsidTr="001A77AA">
        <w:tc>
          <w:tcPr>
            <w:tcW w:w="1734" w:type="dxa"/>
            <w:vMerge/>
            <w:tcBorders>
              <w:top w:val="single" w:sz="4" w:space="0" w:color="000000"/>
              <w:left w:val="single" w:sz="4" w:space="0" w:color="000000"/>
              <w:bottom w:val="single" w:sz="4" w:space="0" w:color="000000"/>
            </w:tcBorders>
            <w:shd w:val="clear" w:color="auto" w:fill="auto"/>
            <w:vAlign w:val="center"/>
          </w:tcPr>
          <w:p w:rsidR="00611363" w:rsidRPr="005B681C" w:rsidRDefault="00611363" w:rsidP="001A77AA">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611363" w:rsidRPr="005B681C" w:rsidRDefault="00611363" w:rsidP="001A77AA">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611363" w:rsidRPr="005B681C" w:rsidRDefault="00611363" w:rsidP="001A77AA">
            <w:pPr>
              <w:pStyle w:val="NoSpacing"/>
              <w:spacing w:line="276" w:lineRule="auto"/>
              <w:jc w:val="center"/>
              <w:rPr>
                <w:rFonts w:ascii="Times New Roman" w:hAnsi="Times New Roman"/>
              </w:rPr>
            </w:pPr>
            <w:r w:rsidRPr="005B681C">
              <w:rPr>
                <w:rFonts w:ascii="Times New Roman" w:hAnsi="Times New Roman"/>
              </w:rPr>
              <w:t>Distinction %</w:t>
            </w:r>
          </w:p>
        </w:tc>
        <w:tc>
          <w:tcPr>
            <w:tcW w:w="1080" w:type="dxa"/>
            <w:tcBorders>
              <w:top w:val="single" w:sz="4" w:space="0" w:color="000000"/>
              <w:left w:val="single" w:sz="4" w:space="0" w:color="000000"/>
              <w:bottom w:val="single" w:sz="4" w:space="0" w:color="000000"/>
            </w:tcBorders>
            <w:shd w:val="clear" w:color="auto" w:fill="auto"/>
          </w:tcPr>
          <w:p w:rsidR="00611363" w:rsidRPr="005B681C" w:rsidRDefault="00611363" w:rsidP="001A77AA">
            <w:pPr>
              <w:pStyle w:val="NoSpacing"/>
              <w:spacing w:line="276" w:lineRule="auto"/>
              <w:jc w:val="center"/>
              <w:rPr>
                <w:rFonts w:ascii="Times New Roman" w:hAnsi="Times New Roman"/>
              </w:rPr>
            </w:pPr>
            <w:r w:rsidRPr="005B681C">
              <w:rPr>
                <w:rFonts w:ascii="Times New Roman" w:hAnsi="Times New Roman"/>
              </w:rPr>
              <w:t>I %</w:t>
            </w:r>
          </w:p>
        </w:tc>
        <w:tc>
          <w:tcPr>
            <w:tcW w:w="1080" w:type="dxa"/>
            <w:tcBorders>
              <w:top w:val="single" w:sz="4" w:space="0" w:color="000000"/>
              <w:left w:val="single" w:sz="4" w:space="0" w:color="000000"/>
              <w:bottom w:val="single" w:sz="4" w:space="0" w:color="000000"/>
            </w:tcBorders>
            <w:shd w:val="clear" w:color="auto" w:fill="auto"/>
          </w:tcPr>
          <w:p w:rsidR="00611363" w:rsidRPr="005B681C" w:rsidRDefault="00611363" w:rsidP="001A77AA">
            <w:pPr>
              <w:pStyle w:val="NoSpacing"/>
              <w:spacing w:line="276" w:lineRule="auto"/>
              <w:jc w:val="center"/>
              <w:rPr>
                <w:rFonts w:ascii="Times New Roman" w:hAnsi="Times New Roman"/>
              </w:rPr>
            </w:pPr>
            <w:r w:rsidRPr="005B681C">
              <w:rPr>
                <w:rFonts w:ascii="Times New Roman" w:hAnsi="Times New Roman"/>
              </w:rPr>
              <w:t>II %</w:t>
            </w:r>
          </w:p>
        </w:tc>
        <w:tc>
          <w:tcPr>
            <w:tcW w:w="990" w:type="dxa"/>
            <w:tcBorders>
              <w:top w:val="single" w:sz="4" w:space="0" w:color="000000"/>
              <w:left w:val="single" w:sz="4" w:space="0" w:color="000000"/>
              <w:bottom w:val="single" w:sz="4" w:space="0" w:color="000000"/>
            </w:tcBorders>
            <w:shd w:val="clear" w:color="auto" w:fill="auto"/>
          </w:tcPr>
          <w:p w:rsidR="00611363" w:rsidRPr="005B681C" w:rsidRDefault="00611363" w:rsidP="001A77AA">
            <w:pPr>
              <w:pStyle w:val="NoSpacing"/>
              <w:spacing w:line="276" w:lineRule="auto"/>
              <w:jc w:val="center"/>
              <w:rPr>
                <w:rFonts w:ascii="Times New Roman" w:hAnsi="Times New Roman"/>
              </w:rPr>
            </w:pPr>
            <w:r w:rsidRPr="005B681C">
              <w:rPr>
                <w:rFonts w:ascii="Times New Roman" w:hAnsi="Times New Roman"/>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11363" w:rsidRPr="005B681C" w:rsidRDefault="00611363" w:rsidP="001A77AA">
            <w:pPr>
              <w:pStyle w:val="NoSpacing"/>
              <w:spacing w:line="276" w:lineRule="auto"/>
              <w:jc w:val="center"/>
              <w:rPr>
                <w:rFonts w:ascii="Times New Roman" w:hAnsi="Times New Roman"/>
              </w:rPr>
            </w:pPr>
            <w:r w:rsidRPr="005B681C">
              <w:rPr>
                <w:rFonts w:ascii="Times New Roman" w:hAnsi="Times New Roman"/>
              </w:rPr>
              <w:t>Pass %</w:t>
            </w:r>
          </w:p>
        </w:tc>
      </w:tr>
      <w:tr w:rsidR="00611363" w:rsidRPr="005B681C" w:rsidTr="001A77AA">
        <w:tc>
          <w:tcPr>
            <w:tcW w:w="1734" w:type="dxa"/>
            <w:tcBorders>
              <w:left w:val="single" w:sz="4" w:space="0" w:color="000000"/>
              <w:bottom w:val="single" w:sz="4" w:space="0" w:color="000000"/>
            </w:tcBorders>
            <w:shd w:val="clear" w:color="auto" w:fill="auto"/>
          </w:tcPr>
          <w:p w:rsidR="00611363" w:rsidRPr="005B681C" w:rsidRDefault="00152006" w:rsidP="001A77AA">
            <w:pPr>
              <w:pStyle w:val="NoSpacing"/>
              <w:snapToGrid w:val="0"/>
              <w:spacing w:line="276" w:lineRule="auto"/>
              <w:jc w:val="both"/>
              <w:rPr>
                <w:rFonts w:ascii="Times New Roman" w:hAnsi="Times New Roman"/>
              </w:rPr>
            </w:pPr>
            <w:proofErr w:type="spellStart"/>
            <w:r>
              <w:rPr>
                <w:rFonts w:ascii="Times New Roman" w:hAnsi="Times New Roman"/>
              </w:rPr>
              <w:t>B.Sc</w:t>
            </w:r>
            <w:proofErr w:type="spellEnd"/>
          </w:p>
        </w:tc>
        <w:tc>
          <w:tcPr>
            <w:tcW w:w="1526" w:type="dxa"/>
            <w:tcBorders>
              <w:left w:val="single" w:sz="4" w:space="0" w:color="000000"/>
              <w:bottom w:val="single" w:sz="4" w:space="0" w:color="000000"/>
            </w:tcBorders>
            <w:shd w:val="clear" w:color="auto" w:fill="auto"/>
          </w:tcPr>
          <w:p w:rsidR="00611363" w:rsidRPr="005B681C" w:rsidRDefault="00152006" w:rsidP="00152006">
            <w:pPr>
              <w:pStyle w:val="NoSpacing"/>
              <w:snapToGrid w:val="0"/>
              <w:spacing w:line="276" w:lineRule="auto"/>
              <w:jc w:val="both"/>
              <w:rPr>
                <w:rFonts w:ascii="Times New Roman" w:hAnsi="Times New Roman"/>
              </w:rPr>
            </w:pPr>
            <w:r>
              <w:rPr>
                <w:rFonts w:ascii="Times New Roman" w:hAnsi="Times New Roman"/>
              </w:rPr>
              <w:t>131</w:t>
            </w:r>
          </w:p>
        </w:tc>
        <w:tc>
          <w:tcPr>
            <w:tcW w:w="1534" w:type="dxa"/>
            <w:tcBorders>
              <w:left w:val="single" w:sz="4" w:space="0" w:color="000000"/>
              <w:bottom w:val="single" w:sz="4" w:space="0" w:color="000000"/>
            </w:tcBorders>
            <w:shd w:val="clear" w:color="auto" w:fill="auto"/>
          </w:tcPr>
          <w:p w:rsidR="00611363" w:rsidRPr="005B681C" w:rsidRDefault="00152006" w:rsidP="001A77AA">
            <w:pPr>
              <w:pStyle w:val="NoSpacing"/>
              <w:spacing w:line="276" w:lineRule="auto"/>
              <w:jc w:val="both"/>
              <w:rPr>
                <w:rFonts w:ascii="Times New Roman" w:hAnsi="Times New Roman"/>
              </w:rPr>
            </w:pPr>
            <w:r>
              <w:rPr>
                <w:rFonts w:ascii="Times New Roman" w:hAnsi="Times New Roman"/>
              </w:rPr>
              <w:t>13.7</w:t>
            </w:r>
          </w:p>
        </w:tc>
        <w:tc>
          <w:tcPr>
            <w:tcW w:w="1080" w:type="dxa"/>
            <w:tcBorders>
              <w:left w:val="single" w:sz="4" w:space="0" w:color="000000"/>
              <w:bottom w:val="single" w:sz="4" w:space="0" w:color="000000"/>
            </w:tcBorders>
            <w:shd w:val="clear" w:color="auto" w:fill="auto"/>
          </w:tcPr>
          <w:p w:rsidR="00611363" w:rsidRPr="005B681C" w:rsidRDefault="00152006" w:rsidP="00152006">
            <w:pPr>
              <w:pStyle w:val="NoSpacing"/>
              <w:spacing w:line="276" w:lineRule="auto"/>
              <w:jc w:val="both"/>
              <w:rPr>
                <w:rFonts w:ascii="Times New Roman" w:hAnsi="Times New Roman"/>
              </w:rPr>
            </w:pPr>
            <w:r>
              <w:rPr>
                <w:rFonts w:ascii="Times New Roman" w:hAnsi="Times New Roman"/>
              </w:rPr>
              <w:t>42.7</w:t>
            </w:r>
          </w:p>
        </w:tc>
        <w:tc>
          <w:tcPr>
            <w:tcW w:w="1080" w:type="dxa"/>
            <w:tcBorders>
              <w:left w:val="single" w:sz="4" w:space="0" w:color="000000"/>
              <w:bottom w:val="single" w:sz="4" w:space="0" w:color="000000"/>
            </w:tcBorders>
            <w:shd w:val="clear" w:color="auto" w:fill="auto"/>
          </w:tcPr>
          <w:p w:rsidR="00611363" w:rsidRPr="005B681C" w:rsidRDefault="00152006" w:rsidP="001A77AA">
            <w:pPr>
              <w:pStyle w:val="NoSpacing"/>
              <w:spacing w:line="276" w:lineRule="auto"/>
              <w:jc w:val="both"/>
              <w:rPr>
                <w:rFonts w:ascii="Times New Roman" w:hAnsi="Times New Roman"/>
              </w:rPr>
            </w:pPr>
            <w:r>
              <w:rPr>
                <w:rFonts w:ascii="Times New Roman" w:hAnsi="Times New Roman"/>
              </w:rPr>
              <w:t>18</w:t>
            </w:r>
          </w:p>
        </w:tc>
        <w:tc>
          <w:tcPr>
            <w:tcW w:w="990" w:type="dxa"/>
            <w:tcBorders>
              <w:left w:val="single" w:sz="4" w:space="0" w:color="000000"/>
              <w:bottom w:val="single" w:sz="4" w:space="0" w:color="000000"/>
            </w:tcBorders>
            <w:shd w:val="clear" w:color="auto" w:fill="auto"/>
          </w:tcPr>
          <w:p w:rsidR="00611363" w:rsidRPr="005B681C" w:rsidRDefault="00152006" w:rsidP="00152006">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611363" w:rsidRPr="005B681C" w:rsidRDefault="005558EC" w:rsidP="001A77AA">
            <w:pPr>
              <w:pStyle w:val="NoSpacing"/>
              <w:spacing w:line="276" w:lineRule="auto"/>
              <w:jc w:val="both"/>
              <w:rPr>
                <w:rFonts w:ascii="Times New Roman" w:hAnsi="Times New Roman"/>
              </w:rPr>
            </w:pPr>
            <w:r>
              <w:rPr>
                <w:rFonts w:ascii="Times New Roman" w:hAnsi="Times New Roman"/>
              </w:rPr>
              <w:t>74.4</w:t>
            </w:r>
          </w:p>
        </w:tc>
      </w:tr>
      <w:tr w:rsidR="00611363" w:rsidRPr="005B681C" w:rsidTr="001A77AA">
        <w:tc>
          <w:tcPr>
            <w:tcW w:w="1734" w:type="dxa"/>
            <w:tcBorders>
              <w:left w:val="single" w:sz="4" w:space="0" w:color="000000"/>
              <w:bottom w:val="single" w:sz="4" w:space="0" w:color="000000"/>
            </w:tcBorders>
            <w:shd w:val="clear" w:color="auto" w:fill="auto"/>
          </w:tcPr>
          <w:p w:rsidR="00611363" w:rsidRPr="005B681C" w:rsidRDefault="00152006" w:rsidP="001A77AA">
            <w:pPr>
              <w:pStyle w:val="NoSpacing"/>
              <w:snapToGrid w:val="0"/>
              <w:spacing w:line="276" w:lineRule="auto"/>
              <w:jc w:val="both"/>
              <w:rPr>
                <w:rFonts w:ascii="Times New Roman" w:hAnsi="Times New Roman"/>
              </w:rPr>
            </w:pPr>
            <w:r>
              <w:rPr>
                <w:rFonts w:ascii="Times New Roman" w:hAnsi="Times New Roman"/>
              </w:rPr>
              <w:t>B.</w:t>
            </w:r>
            <w:r w:rsidR="004B04D4">
              <w:rPr>
                <w:rFonts w:ascii="Times New Roman" w:hAnsi="Times New Roman"/>
              </w:rPr>
              <w:t>Com</w:t>
            </w:r>
          </w:p>
        </w:tc>
        <w:tc>
          <w:tcPr>
            <w:tcW w:w="1526" w:type="dxa"/>
            <w:tcBorders>
              <w:left w:val="single" w:sz="4" w:space="0" w:color="000000"/>
              <w:bottom w:val="single" w:sz="4" w:space="0" w:color="000000"/>
            </w:tcBorders>
            <w:shd w:val="clear" w:color="auto" w:fill="auto"/>
          </w:tcPr>
          <w:p w:rsidR="00611363" w:rsidRPr="005B681C" w:rsidRDefault="004B04D4" w:rsidP="001A77AA">
            <w:pPr>
              <w:pStyle w:val="NoSpacing"/>
              <w:snapToGrid w:val="0"/>
              <w:spacing w:line="276" w:lineRule="auto"/>
              <w:jc w:val="both"/>
              <w:rPr>
                <w:rFonts w:ascii="Times New Roman" w:hAnsi="Times New Roman"/>
              </w:rPr>
            </w:pPr>
            <w:r>
              <w:rPr>
                <w:rFonts w:ascii="Times New Roman" w:hAnsi="Times New Roman"/>
              </w:rPr>
              <w:t>159</w:t>
            </w:r>
          </w:p>
        </w:tc>
        <w:tc>
          <w:tcPr>
            <w:tcW w:w="1534" w:type="dxa"/>
            <w:tcBorders>
              <w:left w:val="single" w:sz="4" w:space="0" w:color="000000"/>
              <w:bottom w:val="single" w:sz="4" w:space="0" w:color="000000"/>
            </w:tcBorders>
            <w:shd w:val="clear" w:color="auto" w:fill="auto"/>
          </w:tcPr>
          <w:p w:rsidR="00611363" w:rsidRPr="005B681C" w:rsidRDefault="004B04D4" w:rsidP="001A77AA">
            <w:pPr>
              <w:pStyle w:val="NoSpacing"/>
              <w:spacing w:line="276" w:lineRule="auto"/>
              <w:jc w:val="both"/>
              <w:rPr>
                <w:rFonts w:ascii="Times New Roman" w:hAnsi="Times New Roman"/>
              </w:rPr>
            </w:pPr>
            <w:r>
              <w:rPr>
                <w:rFonts w:ascii="Times New Roman" w:hAnsi="Times New Roman"/>
              </w:rPr>
              <w:t>12</w:t>
            </w:r>
          </w:p>
        </w:tc>
        <w:tc>
          <w:tcPr>
            <w:tcW w:w="1080" w:type="dxa"/>
            <w:tcBorders>
              <w:left w:val="single" w:sz="4" w:space="0" w:color="000000"/>
              <w:bottom w:val="single" w:sz="4" w:space="0" w:color="000000"/>
            </w:tcBorders>
            <w:shd w:val="clear" w:color="auto" w:fill="auto"/>
          </w:tcPr>
          <w:p w:rsidR="00611363" w:rsidRPr="005B681C" w:rsidRDefault="004B04D4" w:rsidP="001A77AA">
            <w:pPr>
              <w:pStyle w:val="NoSpacing"/>
              <w:spacing w:line="276" w:lineRule="auto"/>
              <w:jc w:val="both"/>
              <w:rPr>
                <w:rFonts w:ascii="Times New Roman" w:hAnsi="Times New Roman"/>
              </w:rPr>
            </w:pPr>
            <w:r>
              <w:rPr>
                <w:rFonts w:ascii="Times New Roman" w:hAnsi="Times New Roman"/>
              </w:rPr>
              <w:t>49.5</w:t>
            </w:r>
          </w:p>
        </w:tc>
        <w:tc>
          <w:tcPr>
            <w:tcW w:w="1080" w:type="dxa"/>
            <w:tcBorders>
              <w:left w:val="single" w:sz="4" w:space="0" w:color="000000"/>
              <w:bottom w:val="single" w:sz="4" w:space="0" w:color="000000"/>
            </w:tcBorders>
            <w:shd w:val="clear" w:color="auto" w:fill="auto"/>
          </w:tcPr>
          <w:p w:rsidR="00611363" w:rsidRPr="005B681C" w:rsidRDefault="004B04D4" w:rsidP="001A77AA">
            <w:pPr>
              <w:pStyle w:val="NoSpacing"/>
              <w:spacing w:line="276" w:lineRule="auto"/>
              <w:jc w:val="both"/>
              <w:rPr>
                <w:rFonts w:ascii="Times New Roman" w:hAnsi="Times New Roman"/>
              </w:rPr>
            </w:pPr>
            <w:r>
              <w:rPr>
                <w:rFonts w:ascii="Times New Roman" w:hAnsi="Times New Roman"/>
              </w:rPr>
              <w:t>25.7</w:t>
            </w:r>
          </w:p>
        </w:tc>
        <w:tc>
          <w:tcPr>
            <w:tcW w:w="990" w:type="dxa"/>
            <w:tcBorders>
              <w:left w:val="single" w:sz="4" w:space="0" w:color="000000"/>
              <w:bottom w:val="single" w:sz="4" w:space="0" w:color="000000"/>
            </w:tcBorders>
            <w:shd w:val="clear" w:color="auto" w:fill="auto"/>
          </w:tcPr>
          <w:p w:rsidR="00611363" w:rsidRPr="005B681C" w:rsidRDefault="004B04D4" w:rsidP="001A77AA">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611363" w:rsidRPr="005B681C" w:rsidRDefault="005558EC" w:rsidP="001A77AA">
            <w:pPr>
              <w:pStyle w:val="NoSpacing"/>
              <w:spacing w:line="276" w:lineRule="auto"/>
              <w:jc w:val="both"/>
              <w:rPr>
                <w:rFonts w:ascii="Times New Roman" w:hAnsi="Times New Roman"/>
              </w:rPr>
            </w:pPr>
            <w:r>
              <w:rPr>
                <w:rFonts w:ascii="Times New Roman" w:hAnsi="Times New Roman"/>
              </w:rPr>
              <w:t>87.2</w:t>
            </w:r>
          </w:p>
        </w:tc>
      </w:tr>
      <w:tr w:rsidR="00611363" w:rsidRPr="005B681C" w:rsidTr="001A77AA">
        <w:tc>
          <w:tcPr>
            <w:tcW w:w="1734" w:type="dxa"/>
            <w:tcBorders>
              <w:left w:val="single" w:sz="4" w:space="0" w:color="000000"/>
              <w:bottom w:val="single" w:sz="4" w:space="0" w:color="000000"/>
            </w:tcBorders>
            <w:shd w:val="clear" w:color="auto" w:fill="auto"/>
          </w:tcPr>
          <w:p w:rsidR="00611363" w:rsidRPr="005B681C" w:rsidRDefault="004B04D4" w:rsidP="001A77AA">
            <w:pPr>
              <w:pStyle w:val="NoSpacing"/>
              <w:snapToGrid w:val="0"/>
              <w:spacing w:line="276" w:lineRule="auto"/>
              <w:jc w:val="both"/>
              <w:rPr>
                <w:rFonts w:ascii="Times New Roman" w:hAnsi="Times New Roman"/>
              </w:rPr>
            </w:pPr>
            <w:r>
              <w:rPr>
                <w:rFonts w:ascii="Times New Roman" w:hAnsi="Times New Roman"/>
              </w:rPr>
              <w:t>B.A</w:t>
            </w:r>
          </w:p>
        </w:tc>
        <w:tc>
          <w:tcPr>
            <w:tcW w:w="1526" w:type="dxa"/>
            <w:tcBorders>
              <w:left w:val="single" w:sz="4" w:space="0" w:color="000000"/>
              <w:bottom w:val="single" w:sz="4" w:space="0" w:color="000000"/>
            </w:tcBorders>
            <w:shd w:val="clear" w:color="auto" w:fill="auto"/>
          </w:tcPr>
          <w:p w:rsidR="00611363" w:rsidRPr="005B681C" w:rsidRDefault="004B04D4" w:rsidP="001A77AA">
            <w:pPr>
              <w:pStyle w:val="NoSpacing"/>
              <w:snapToGrid w:val="0"/>
              <w:spacing w:line="276" w:lineRule="auto"/>
              <w:jc w:val="both"/>
              <w:rPr>
                <w:rFonts w:ascii="Times New Roman" w:hAnsi="Times New Roman"/>
              </w:rPr>
            </w:pPr>
            <w:r>
              <w:rPr>
                <w:rFonts w:ascii="Times New Roman" w:hAnsi="Times New Roman"/>
              </w:rPr>
              <w:t>20</w:t>
            </w:r>
          </w:p>
        </w:tc>
        <w:tc>
          <w:tcPr>
            <w:tcW w:w="1534" w:type="dxa"/>
            <w:tcBorders>
              <w:left w:val="single" w:sz="4" w:space="0" w:color="000000"/>
              <w:bottom w:val="single" w:sz="4" w:space="0" w:color="000000"/>
            </w:tcBorders>
            <w:shd w:val="clear" w:color="auto" w:fill="auto"/>
          </w:tcPr>
          <w:p w:rsidR="00611363" w:rsidRPr="005B681C" w:rsidRDefault="004B04D4" w:rsidP="001A77AA">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bottom w:val="single" w:sz="4" w:space="0" w:color="000000"/>
            </w:tcBorders>
            <w:shd w:val="clear" w:color="auto" w:fill="auto"/>
          </w:tcPr>
          <w:p w:rsidR="00611363" w:rsidRPr="005B681C" w:rsidRDefault="004B04D4" w:rsidP="001A77AA">
            <w:pPr>
              <w:pStyle w:val="NoSpacing"/>
              <w:spacing w:line="276" w:lineRule="auto"/>
              <w:jc w:val="both"/>
              <w:rPr>
                <w:rFonts w:ascii="Times New Roman" w:hAnsi="Times New Roman"/>
              </w:rPr>
            </w:pPr>
            <w:r>
              <w:rPr>
                <w:rFonts w:ascii="Times New Roman" w:hAnsi="Times New Roman"/>
              </w:rPr>
              <w:t>60</w:t>
            </w:r>
          </w:p>
        </w:tc>
        <w:tc>
          <w:tcPr>
            <w:tcW w:w="1080" w:type="dxa"/>
            <w:tcBorders>
              <w:left w:val="single" w:sz="4" w:space="0" w:color="000000"/>
              <w:bottom w:val="single" w:sz="4" w:space="0" w:color="000000"/>
            </w:tcBorders>
            <w:shd w:val="clear" w:color="auto" w:fill="auto"/>
          </w:tcPr>
          <w:p w:rsidR="00611363" w:rsidRPr="005B681C" w:rsidRDefault="004B04D4" w:rsidP="001A77AA">
            <w:pPr>
              <w:pStyle w:val="NoSpacing"/>
              <w:spacing w:line="276" w:lineRule="auto"/>
              <w:jc w:val="both"/>
              <w:rPr>
                <w:rFonts w:ascii="Times New Roman" w:hAnsi="Times New Roman"/>
              </w:rPr>
            </w:pPr>
            <w:r>
              <w:rPr>
                <w:rFonts w:ascii="Times New Roman" w:hAnsi="Times New Roman"/>
              </w:rPr>
              <w:t>25</w:t>
            </w:r>
          </w:p>
        </w:tc>
        <w:tc>
          <w:tcPr>
            <w:tcW w:w="990" w:type="dxa"/>
            <w:tcBorders>
              <w:left w:val="single" w:sz="4" w:space="0" w:color="000000"/>
              <w:bottom w:val="single" w:sz="4" w:space="0" w:color="000000"/>
            </w:tcBorders>
            <w:shd w:val="clear" w:color="auto" w:fill="auto"/>
          </w:tcPr>
          <w:p w:rsidR="00611363" w:rsidRPr="005B681C" w:rsidRDefault="004B04D4" w:rsidP="001A77AA">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611363" w:rsidRPr="005B681C" w:rsidRDefault="005558EC" w:rsidP="001A77AA">
            <w:pPr>
              <w:pStyle w:val="NoSpacing"/>
              <w:spacing w:line="276" w:lineRule="auto"/>
              <w:jc w:val="both"/>
              <w:rPr>
                <w:rFonts w:ascii="Times New Roman" w:hAnsi="Times New Roman"/>
              </w:rPr>
            </w:pPr>
            <w:r>
              <w:rPr>
                <w:rFonts w:ascii="Times New Roman" w:hAnsi="Times New Roman"/>
              </w:rPr>
              <w:t>85</w:t>
            </w:r>
          </w:p>
        </w:tc>
      </w:tr>
    </w:tbl>
    <w:p w:rsidR="00611363" w:rsidRPr="005B681C" w:rsidRDefault="00611363" w:rsidP="0061136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611363" w:rsidRPr="005B681C" w:rsidRDefault="00611363" w:rsidP="0061136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2.12 How does IQAC Contribute/Monitor/Evaluate the Teaching &amp; Learning </w:t>
      </w:r>
      <w:proofErr w:type="gramStart"/>
      <w:r w:rsidRPr="005B681C">
        <w:rPr>
          <w:rFonts w:ascii="Times New Roman" w:hAnsi="Times New Roman"/>
        </w:rPr>
        <w:t>processes :</w:t>
      </w:r>
      <w:proofErr w:type="gramEnd"/>
      <w:r w:rsidRPr="005B681C">
        <w:rPr>
          <w:rFonts w:ascii="Times New Roman" w:hAnsi="Times New Roman"/>
        </w:rPr>
        <w:t xml:space="preserve"> </w:t>
      </w:r>
    </w:p>
    <w:p w:rsidR="00611363" w:rsidRDefault="00611363" w:rsidP="0061136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r w:rsidR="001A77AA">
        <w:rPr>
          <w:rFonts w:ascii="Times New Roman" w:hAnsi="Times New Roman"/>
        </w:rPr>
        <w:t>Setting bench</w:t>
      </w:r>
      <w:r w:rsidR="00152006">
        <w:rPr>
          <w:rFonts w:ascii="Times New Roman" w:hAnsi="Times New Roman"/>
        </w:rPr>
        <w:t xml:space="preserve"> marks for teacher both in curricular and extra curricular activities</w:t>
      </w:r>
    </w:p>
    <w:p w:rsidR="001A77AA" w:rsidRDefault="00152006" w:rsidP="0061136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Taking inter</w:t>
      </w:r>
      <w:r w:rsidR="00037D0D">
        <w:rPr>
          <w:rFonts w:ascii="Times New Roman" w:hAnsi="Times New Roman"/>
        </w:rPr>
        <w:t>n</w:t>
      </w:r>
      <w:r>
        <w:rPr>
          <w:rFonts w:ascii="Times New Roman" w:hAnsi="Times New Roman"/>
        </w:rPr>
        <w:t xml:space="preserve">al </w:t>
      </w:r>
      <w:r w:rsidR="001A77AA">
        <w:rPr>
          <w:rFonts w:ascii="Times New Roman" w:hAnsi="Times New Roman"/>
        </w:rPr>
        <w:t>exams and test</w:t>
      </w:r>
    </w:p>
    <w:p w:rsidR="001A77AA" w:rsidRDefault="001A77AA" w:rsidP="0061136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Evaluating</w:t>
      </w:r>
      <w:r w:rsidR="00152006">
        <w:rPr>
          <w:rFonts w:ascii="Times New Roman" w:hAnsi="Times New Roman"/>
        </w:rPr>
        <w:t xml:space="preserve"> and reviewing</w:t>
      </w:r>
      <w:r>
        <w:rPr>
          <w:rFonts w:ascii="Times New Roman" w:hAnsi="Times New Roman"/>
        </w:rPr>
        <w:t xml:space="preserve"> the results.</w:t>
      </w:r>
    </w:p>
    <w:p w:rsidR="00152006" w:rsidRDefault="00152006" w:rsidP="0061136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roofErr w:type="spellStart"/>
      <w:proofErr w:type="gramStart"/>
      <w:r>
        <w:rPr>
          <w:rFonts w:ascii="Times New Roman" w:hAnsi="Times New Roman"/>
        </w:rPr>
        <w:t>Cunducting</w:t>
      </w:r>
      <w:proofErr w:type="spellEnd"/>
      <w:r>
        <w:rPr>
          <w:rFonts w:ascii="Times New Roman" w:hAnsi="Times New Roman"/>
        </w:rPr>
        <w:t xml:space="preserve"> meeting with stakeholders and brainstorming sessions.</w:t>
      </w:r>
      <w:proofErr w:type="gramEnd"/>
    </w:p>
    <w:p w:rsidR="00862A9C" w:rsidRPr="005B681C" w:rsidRDefault="00862A9C" w:rsidP="0061136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611363" w:rsidRPr="005B681C" w:rsidRDefault="00611363" w:rsidP="0061136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2.13 Initiatives undertaken towards faculty development     </w:t>
      </w:r>
      <w:r w:rsidRPr="005B681C">
        <w:rPr>
          <w:rFonts w:ascii="Times New Roman" w:hAnsi="Times New Roman"/>
        </w:rPr>
        <w:tab/>
      </w:r>
      <w:r w:rsidRPr="005B681C">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611363" w:rsidRPr="005B681C" w:rsidTr="001A77AA">
        <w:trPr>
          <w:cantSplit/>
          <w:trHeight w:val="621"/>
        </w:trPr>
        <w:tc>
          <w:tcPr>
            <w:tcW w:w="4819" w:type="dxa"/>
            <w:noWrap/>
            <w:vAlign w:val="center"/>
            <w:hideMark/>
          </w:tcPr>
          <w:p w:rsidR="00611363" w:rsidRPr="005B681C" w:rsidRDefault="00611363" w:rsidP="001A77A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rPr>
              <w:t xml:space="preserve">Faculty / Staff Development </w:t>
            </w:r>
            <w:proofErr w:type="spellStart"/>
            <w:r w:rsidRPr="005B681C">
              <w:rPr>
                <w:rFonts w:ascii="Times New Roman" w:hAnsi="Times New Roman"/>
                <w:bCs/>
                <w:i/>
              </w:rPr>
              <w:t>Programmes</w:t>
            </w:r>
            <w:proofErr w:type="spellEnd"/>
          </w:p>
        </w:tc>
        <w:tc>
          <w:tcPr>
            <w:tcW w:w="2552" w:type="dxa"/>
            <w:vAlign w:val="center"/>
            <w:hideMark/>
          </w:tcPr>
          <w:p w:rsidR="00611363" w:rsidRPr="005B681C" w:rsidRDefault="00611363" w:rsidP="001A77AA">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B681C">
              <w:rPr>
                <w:rFonts w:ascii="Times New Roman" w:hAnsi="Times New Roman"/>
                <w:bCs/>
                <w:i/>
              </w:rPr>
              <w:t>Number of faculty</w:t>
            </w:r>
            <w:r w:rsidRPr="005B681C">
              <w:rPr>
                <w:rFonts w:ascii="Times New Roman" w:hAnsi="Times New Roman"/>
                <w:bCs/>
                <w:i/>
              </w:rPr>
              <w:br/>
              <w:t>benefitted</w:t>
            </w:r>
          </w:p>
        </w:tc>
      </w:tr>
      <w:tr w:rsidR="00611363" w:rsidRPr="005B681C" w:rsidTr="001A77AA">
        <w:trPr>
          <w:cantSplit/>
          <w:trHeight w:val="397"/>
        </w:trPr>
        <w:tc>
          <w:tcPr>
            <w:tcW w:w="4819" w:type="dxa"/>
            <w:noWrap/>
            <w:vAlign w:val="center"/>
            <w:hideMark/>
          </w:tcPr>
          <w:p w:rsidR="00611363" w:rsidRPr="005B681C" w:rsidRDefault="00611363" w:rsidP="001A77A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Refresher courses</w:t>
            </w:r>
          </w:p>
        </w:tc>
        <w:tc>
          <w:tcPr>
            <w:tcW w:w="2552" w:type="dxa"/>
            <w:noWrap/>
            <w:vAlign w:val="center"/>
            <w:hideMark/>
          </w:tcPr>
          <w:p w:rsidR="00611363" w:rsidRPr="005B681C" w:rsidRDefault="00152006" w:rsidP="001A77A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1</w:t>
            </w:r>
          </w:p>
        </w:tc>
      </w:tr>
      <w:tr w:rsidR="00611363" w:rsidRPr="005B681C" w:rsidTr="001A77AA">
        <w:trPr>
          <w:cantSplit/>
          <w:trHeight w:val="397"/>
        </w:trPr>
        <w:tc>
          <w:tcPr>
            <w:tcW w:w="4819" w:type="dxa"/>
            <w:noWrap/>
            <w:vAlign w:val="center"/>
            <w:hideMark/>
          </w:tcPr>
          <w:p w:rsidR="00611363" w:rsidRPr="005B681C" w:rsidRDefault="00611363" w:rsidP="001A77A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UGC – Faculty Improvement Programme</w:t>
            </w:r>
          </w:p>
        </w:tc>
        <w:tc>
          <w:tcPr>
            <w:tcW w:w="2552" w:type="dxa"/>
            <w:noWrap/>
            <w:vAlign w:val="center"/>
            <w:hideMark/>
          </w:tcPr>
          <w:p w:rsidR="00611363" w:rsidRPr="005B681C" w:rsidRDefault="001345C4" w:rsidP="001A77A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r w:rsidR="00611363" w:rsidRPr="005B681C" w:rsidTr="001A77AA">
        <w:trPr>
          <w:cantSplit/>
          <w:trHeight w:val="397"/>
        </w:trPr>
        <w:tc>
          <w:tcPr>
            <w:tcW w:w="4819" w:type="dxa"/>
            <w:noWrap/>
            <w:vAlign w:val="center"/>
            <w:hideMark/>
          </w:tcPr>
          <w:p w:rsidR="00611363" w:rsidRPr="005B681C" w:rsidRDefault="00611363" w:rsidP="001A77A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lastRenderedPageBreak/>
              <w:t xml:space="preserve">HRD </w:t>
            </w:r>
            <w:proofErr w:type="spellStart"/>
            <w:r w:rsidRPr="005B681C">
              <w:rPr>
                <w:rFonts w:ascii="Times New Roman" w:hAnsi="Times New Roman"/>
              </w:rPr>
              <w:t>programmes</w:t>
            </w:r>
            <w:proofErr w:type="spellEnd"/>
          </w:p>
        </w:tc>
        <w:tc>
          <w:tcPr>
            <w:tcW w:w="2552" w:type="dxa"/>
            <w:noWrap/>
            <w:vAlign w:val="center"/>
            <w:hideMark/>
          </w:tcPr>
          <w:p w:rsidR="00611363" w:rsidRPr="005B681C" w:rsidRDefault="001345C4" w:rsidP="001A77A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r w:rsidR="00611363" w:rsidRPr="005B681C" w:rsidTr="001A77AA">
        <w:trPr>
          <w:cantSplit/>
          <w:trHeight w:val="397"/>
        </w:trPr>
        <w:tc>
          <w:tcPr>
            <w:tcW w:w="4819" w:type="dxa"/>
            <w:noWrap/>
            <w:vAlign w:val="center"/>
            <w:hideMark/>
          </w:tcPr>
          <w:p w:rsidR="00611363" w:rsidRPr="005B681C" w:rsidRDefault="00611363" w:rsidP="001A77A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Orientation </w:t>
            </w:r>
            <w:proofErr w:type="spellStart"/>
            <w:r w:rsidRPr="005B681C">
              <w:rPr>
                <w:rFonts w:ascii="Times New Roman" w:hAnsi="Times New Roman"/>
              </w:rPr>
              <w:t>programmes</w:t>
            </w:r>
            <w:proofErr w:type="spellEnd"/>
          </w:p>
        </w:tc>
        <w:tc>
          <w:tcPr>
            <w:tcW w:w="2552" w:type="dxa"/>
            <w:noWrap/>
            <w:vAlign w:val="center"/>
            <w:hideMark/>
          </w:tcPr>
          <w:p w:rsidR="00611363" w:rsidRPr="005B681C" w:rsidRDefault="00152006" w:rsidP="001A77A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1</w:t>
            </w:r>
          </w:p>
        </w:tc>
      </w:tr>
      <w:tr w:rsidR="00611363" w:rsidRPr="005B681C" w:rsidTr="001A77AA">
        <w:trPr>
          <w:cantSplit/>
          <w:trHeight w:val="397"/>
        </w:trPr>
        <w:tc>
          <w:tcPr>
            <w:tcW w:w="4819" w:type="dxa"/>
            <w:noWrap/>
            <w:vAlign w:val="center"/>
            <w:hideMark/>
          </w:tcPr>
          <w:p w:rsidR="00611363" w:rsidRPr="005B681C" w:rsidRDefault="00611363" w:rsidP="001A77A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Faculty exchange programme</w:t>
            </w:r>
          </w:p>
        </w:tc>
        <w:tc>
          <w:tcPr>
            <w:tcW w:w="2552" w:type="dxa"/>
            <w:noWrap/>
            <w:vAlign w:val="center"/>
            <w:hideMark/>
          </w:tcPr>
          <w:p w:rsidR="00611363" w:rsidRPr="005B681C" w:rsidRDefault="001345C4" w:rsidP="001A77A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r w:rsidR="00611363" w:rsidRPr="005B681C" w:rsidTr="001A77AA">
        <w:trPr>
          <w:cantSplit/>
          <w:trHeight w:val="397"/>
        </w:trPr>
        <w:tc>
          <w:tcPr>
            <w:tcW w:w="4819" w:type="dxa"/>
            <w:noWrap/>
            <w:vAlign w:val="center"/>
            <w:hideMark/>
          </w:tcPr>
          <w:p w:rsidR="00611363" w:rsidRPr="005B681C" w:rsidRDefault="00611363" w:rsidP="001A77A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Staff training conducted by the university</w:t>
            </w:r>
          </w:p>
        </w:tc>
        <w:tc>
          <w:tcPr>
            <w:tcW w:w="2552" w:type="dxa"/>
            <w:noWrap/>
            <w:vAlign w:val="center"/>
            <w:hideMark/>
          </w:tcPr>
          <w:p w:rsidR="00611363" w:rsidRPr="005B681C" w:rsidRDefault="001345C4" w:rsidP="001A77A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r w:rsidR="00611363" w:rsidRPr="005B681C" w:rsidTr="001A77AA">
        <w:trPr>
          <w:cantSplit/>
          <w:trHeight w:val="397"/>
        </w:trPr>
        <w:tc>
          <w:tcPr>
            <w:tcW w:w="4819" w:type="dxa"/>
            <w:noWrap/>
            <w:vAlign w:val="center"/>
            <w:hideMark/>
          </w:tcPr>
          <w:p w:rsidR="00611363" w:rsidRPr="005B681C" w:rsidRDefault="00611363" w:rsidP="001A77A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Staff training conducted by other institutions</w:t>
            </w:r>
          </w:p>
        </w:tc>
        <w:tc>
          <w:tcPr>
            <w:tcW w:w="2552" w:type="dxa"/>
            <w:noWrap/>
            <w:vAlign w:val="center"/>
            <w:hideMark/>
          </w:tcPr>
          <w:p w:rsidR="00611363" w:rsidRPr="005B681C" w:rsidRDefault="001345C4" w:rsidP="001A77A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r w:rsidR="00611363" w:rsidRPr="005B681C" w:rsidTr="001A77AA">
        <w:trPr>
          <w:cantSplit/>
          <w:trHeight w:val="397"/>
        </w:trPr>
        <w:tc>
          <w:tcPr>
            <w:tcW w:w="4819" w:type="dxa"/>
            <w:noWrap/>
            <w:vAlign w:val="center"/>
            <w:hideMark/>
          </w:tcPr>
          <w:p w:rsidR="00611363" w:rsidRPr="005B681C" w:rsidRDefault="00611363" w:rsidP="001A77A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Summer / Winter schools, Workshops, etc.</w:t>
            </w:r>
          </w:p>
        </w:tc>
        <w:tc>
          <w:tcPr>
            <w:tcW w:w="2552" w:type="dxa"/>
            <w:noWrap/>
            <w:vAlign w:val="center"/>
            <w:hideMark/>
          </w:tcPr>
          <w:p w:rsidR="00611363" w:rsidRPr="005B681C" w:rsidRDefault="001345C4" w:rsidP="001A77A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r w:rsidR="00611363" w:rsidRPr="005B681C" w:rsidTr="001A77AA">
        <w:trPr>
          <w:cantSplit/>
          <w:trHeight w:val="397"/>
        </w:trPr>
        <w:tc>
          <w:tcPr>
            <w:tcW w:w="4819" w:type="dxa"/>
            <w:noWrap/>
            <w:vAlign w:val="center"/>
            <w:hideMark/>
          </w:tcPr>
          <w:p w:rsidR="00611363" w:rsidRPr="005B681C" w:rsidRDefault="00611363" w:rsidP="001A77A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Others</w:t>
            </w:r>
          </w:p>
        </w:tc>
        <w:tc>
          <w:tcPr>
            <w:tcW w:w="2552" w:type="dxa"/>
            <w:noWrap/>
            <w:vAlign w:val="center"/>
            <w:hideMark/>
          </w:tcPr>
          <w:p w:rsidR="00611363" w:rsidRPr="005B681C" w:rsidRDefault="001345C4" w:rsidP="001A77A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bl>
    <w:p w:rsidR="00862A9C" w:rsidRDefault="00862A9C" w:rsidP="0061136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611363" w:rsidRPr="005B681C" w:rsidRDefault="00611363" w:rsidP="0061136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2.14 Details of Administrative and Technical 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611363" w:rsidRPr="005B681C" w:rsidTr="001A77AA">
        <w:tc>
          <w:tcPr>
            <w:tcW w:w="2127" w:type="dxa"/>
            <w:tcBorders>
              <w:top w:val="single" w:sz="1" w:space="0" w:color="000000"/>
              <w:left w:val="single" w:sz="1" w:space="0" w:color="000000"/>
              <w:bottom w:val="single" w:sz="1" w:space="0" w:color="000000"/>
            </w:tcBorders>
            <w:shd w:val="clear" w:color="auto" w:fill="auto"/>
          </w:tcPr>
          <w:p w:rsidR="00611363" w:rsidRPr="005B681C" w:rsidRDefault="00611363" w:rsidP="001A77AA">
            <w:pPr>
              <w:pStyle w:val="TableContents"/>
              <w:jc w:val="center"/>
              <w:rPr>
                <w:rFonts w:cs="Times New Roman"/>
                <w:sz w:val="22"/>
                <w:szCs w:val="22"/>
              </w:rPr>
            </w:pPr>
            <w:r w:rsidRPr="005B681C">
              <w:rPr>
                <w:rFonts w:cs="Times New Roman"/>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611363" w:rsidRPr="005B681C" w:rsidRDefault="00611363" w:rsidP="001A77AA">
            <w:pPr>
              <w:pStyle w:val="TableContents"/>
              <w:jc w:val="center"/>
              <w:rPr>
                <w:rFonts w:cs="Times New Roman"/>
                <w:sz w:val="22"/>
                <w:szCs w:val="22"/>
              </w:rPr>
            </w:pPr>
            <w:r w:rsidRPr="005B681C">
              <w:rPr>
                <w:rFonts w:cs="Times New Roman"/>
                <w:sz w:val="22"/>
                <w:szCs w:val="22"/>
              </w:rPr>
              <w:t>Number of Permanent</w:t>
            </w:r>
          </w:p>
          <w:p w:rsidR="00611363" w:rsidRPr="005B681C" w:rsidRDefault="00611363" w:rsidP="001A77AA">
            <w:pPr>
              <w:pStyle w:val="TableContents"/>
              <w:jc w:val="center"/>
              <w:rPr>
                <w:rFonts w:cs="Times New Roman"/>
                <w:sz w:val="22"/>
                <w:szCs w:val="22"/>
              </w:rPr>
            </w:pPr>
            <w:r w:rsidRPr="005B681C">
              <w:rPr>
                <w:rFonts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611363" w:rsidRPr="005B681C" w:rsidRDefault="00611363" w:rsidP="001A77AA">
            <w:pPr>
              <w:pStyle w:val="TableContents"/>
              <w:jc w:val="center"/>
              <w:rPr>
                <w:rFonts w:cs="Times New Roman"/>
                <w:sz w:val="22"/>
                <w:szCs w:val="22"/>
              </w:rPr>
            </w:pPr>
            <w:r w:rsidRPr="005B681C">
              <w:rPr>
                <w:rFonts w:cs="Times New Roman"/>
                <w:sz w:val="22"/>
                <w:szCs w:val="22"/>
              </w:rPr>
              <w:t>Number of Vacant</w:t>
            </w:r>
          </w:p>
          <w:p w:rsidR="00611363" w:rsidRPr="005B681C" w:rsidRDefault="00611363" w:rsidP="001A77AA">
            <w:pPr>
              <w:pStyle w:val="TableContents"/>
              <w:jc w:val="center"/>
              <w:rPr>
                <w:rFonts w:cs="Times New Roman"/>
                <w:sz w:val="22"/>
                <w:szCs w:val="22"/>
              </w:rPr>
            </w:pPr>
            <w:r w:rsidRPr="005B681C">
              <w:rPr>
                <w:rFonts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611363" w:rsidRPr="005B681C" w:rsidRDefault="00611363" w:rsidP="001A77AA">
            <w:pPr>
              <w:pStyle w:val="TableContents"/>
              <w:jc w:val="center"/>
              <w:rPr>
                <w:rFonts w:cs="Times New Roman"/>
                <w:sz w:val="22"/>
                <w:szCs w:val="22"/>
              </w:rPr>
            </w:pPr>
            <w:r w:rsidRPr="005B681C">
              <w:rPr>
                <w:rFonts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611363" w:rsidRPr="005B681C" w:rsidRDefault="00611363" w:rsidP="001A77AA">
            <w:pPr>
              <w:pStyle w:val="TableContents"/>
              <w:jc w:val="center"/>
              <w:rPr>
                <w:rFonts w:cs="Times New Roman"/>
                <w:sz w:val="22"/>
                <w:szCs w:val="22"/>
              </w:rPr>
            </w:pPr>
            <w:r w:rsidRPr="005B681C">
              <w:rPr>
                <w:rFonts w:cs="Times New Roman"/>
                <w:sz w:val="22"/>
                <w:szCs w:val="22"/>
              </w:rPr>
              <w:t>Number of positions filled temporarily</w:t>
            </w:r>
          </w:p>
        </w:tc>
      </w:tr>
      <w:tr w:rsidR="00611363" w:rsidRPr="005B681C" w:rsidTr="001A77AA">
        <w:tc>
          <w:tcPr>
            <w:tcW w:w="2127" w:type="dxa"/>
            <w:tcBorders>
              <w:left w:val="single" w:sz="1" w:space="0" w:color="000000"/>
              <w:bottom w:val="single" w:sz="1" w:space="0" w:color="000000"/>
            </w:tcBorders>
            <w:shd w:val="clear" w:color="auto" w:fill="auto"/>
          </w:tcPr>
          <w:p w:rsidR="00611363" w:rsidRPr="005B681C" w:rsidRDefault="00611363" w:rsidP="001A77AA">
            <w:pPr>
              <w:pStyle w:val="TableContents"/>
              <w:rPr>
                <w:rFonts w:cs="Times New Roman"/>
                <w:sz w:val="22"/>
                <w:szCs w:val="22"/>
              </w:rPr>
            </w:pPr>
            <w:r w:rsidRPr="005B681C">
              <w:rPr>
                <w:rFonts w:cs="Times New Roman"/>
                <w:sz w:val="22"/>
                <w:szCs w:val="22"/>
              </w:rPr>
              <w:t>Administrative Staff</w:t>
            </w:r>
          </w:p>
        </w:tc>
        <w:tc>
          <w:tcPr>
            <w:tcW w:w="1417" w:type="dxa"/>
            <w:tcBorders>
              <w:left w:val="single" w:sz="1" w:space="0" w:color="000000"/>
              <w:bottom w:val="single" w:sz="1" w:space="0" w:color="000000"/>
            </w:tcBorders>
            <w:shd w:val="clear" w:color="auto" w:fill="auto"/>
          </w:tcPr>
          <w:p w:rsidR="00611363" w:rsidRPr="005B681C" w:rsidRDefault="001345C4" w:rsidP="001A77AA">
            <w:pPr>
              <w:pStyle w:val="TableContents"/>
              <w:rPr>
                <w:rFonts w:cs="Times New Roman"/>
                <w:sz w:val="22"/>
                <w:szCs w:val="22"/>
              </w:rPr>
            </w:pPr>
            <w:r>
              <w:rPr>
                <w:rFonts w:cs="Times New Roman"/>
                <w:sz w:val="22"/>
                <w:szCs w:val="22"/>
              </w:rPr>
              <w:t>5</w:t>
            </w:r>
          </w:p>
        </w:tc>
        <w:tc>
          <w:tcPr>
            <w:tcW w:w="1276" w:type="dxa"/>
            <w:tcBorders>
              <w:left w:val="single" w:sz="1" w:space="0" w:color="000000"/>
              <w:bottom w:val="single" w:sz="1" w:space="0" w:color="000000"/>
            </w:tcBorders>
            <w:shd w:val="clear" w:color="auto" w:fill="auto"/>
          </w:tcPr>
          <w:p w:rsidR="00611363" w:rsidRPr="005B681C" w:rsidRDefault="001345C4" w:rsidP="001A77AA">
            <w:pPr>
              <w:pStyle w:val="TableContents"/>
              <w:rPr>
                <w:rFonts w:cs="Times New Roman"/>
                <w:sz w:val="22"/>
                <w:szCs w:val="22"/>
              </w:rPr>
            </w:pPr>
            <w:r>
              <w:rPr>
                <w:rFonts w:cs="Times New Roman"/>
                <w:sz w:val="22"/>
                <w:szCs w:val="22"/>
              </w:rPr>
              <w:t>-</w:t>
            </w:r>
          </w:p>
        </w:tc>
        <w:tc>
          <w:tcPr>
            <w:tcW w:w="1843" w:type="dxa"/>
            <w:tcBorders>
              <w:left w:val="single" w:sz="1" w:space="0" w:color="000000"/>
              <w:bottom w:val="single" w:sz="1" w:space="0" w:color="000000"/>
            </w:tcBorders>
            <w:shd w:val="clear" w:color="auto" w:fill="auto"/>
          </w:tcPr>
          <w:p w:rsidR="00611363" w:rsidRPr="005B681C" w:rsidRDefault="001345C4" w:rsidP="001A77AA">
            <w:pPr>
              <w:pStyle w:val="TableContents"/>
              <w:rPr>
                <w:rFonts w:cs="Times New Roman"/>
                <w:sz w:val="22"/>
                <w:szCs w:val="22"/>
              </w:rPr>
            </w:pPr>
            <w:r>
              <w:rPr>
                <w:rFonts w:cs="Times New Roman"/>
                <w:sz w:val="22"/>
                <w:szCs w:val="22"/>
              </w:rPr>
              <w:t>-</w:t>
            </w:r>
          </w:p>
        </w:tc>
        <w:tc>
          <w:tcPr>
            <w:tcW w:w="1559" w:type="dxa"/>
            <w:tcBorders>
              <w:left w:val="single" w:sz="1" w:space="0" w:color="000000"/>
              <w:bottom w:val="single" w:sz="1" w:space="0" w:color="000000"/>
              <w:right w:val="single" w:sz="1" w:space="0" w:color="000000"/>
            </w:tcBorders>
            <w:shd w:val="clear" w:color="auto" w:fill="auto"/>
          </w:tcPr>
          <w:p w:rsidR="00611363" w:rsidRPr="005B681C" w:rsidRDefault="001345C4" w:rsidP="001A77AA">
            <w:pPr>
              <w:pStyle w:val="TableContents"/>
              <w:rPr>
                <w:rFonts w:cs="Times New Roman"/>
                <w:sz w:val="22"/>
                <w:szCs w:val="22"/>
              </w:rPr>
            </w:pPr>
            <w:r>
              <w:rPr>
                <w:rFonts w:cs="Times New Roman"/>
                <w:sz w:val="22"/>
                <w:szCs w:val="22"/>
              </w:rPr>
              <w:t>-</w:t>
            </w:r>
          </w:p>
        </w:tc>
      </w:tr>
      <w:tr w:rsidR="00611363" w:rsidRPr="005B681C" w:rsidTr="001A77AA">
        <w:tc>
          <w:tcPr>
            <w:tcW w:w="2127" w:type="dxa"/>
            <w:tcBorders>
              <w:left w:val="single" w:sz="1" w:space="0" w:color="000000"/>
              <w:bottom w:val="single" w:sz="1" w:space="0" w:color="000000"/>
            </w:tcBorders>
            <w:shd w:val="clear" w:color="auto" w:fill="auto"/>
          </w:tcPr>
          <w:p w:rsidR="00611363" w:rsidRPr="005B681C" w:rsidRDefault="00611363" w:rsidP="001A77AA">
            <w:pPr>
              <w:pStyle w:val="TableContents"/>
              <w:rPr>
                <w:rFonts w:cs="Times New Roman"/>
                <w:sz w:val="22"/>
                <w:szCs w:val="22"/>
              </w:rPr>
            </w:pPr>
            <w:r w:rsidRPr="005B681C">
              <w:rPr>
                <w:rFonts w:cs="Times New Roman"/>
                <w:sz w:val="22"/>
                <w:szCs w:val="22"/>
              </w:rPr>
              <w:t>Technical Staff</w:t>
            </w:r>
          </w:p>
        </w:tc>
        <w:tc>
          <w:tcPr>
            <w:tcW w:w="1417" w:type="dxa"/>
            <w:tcBorders>
              <w:left w:val="single" w:sz="1" w:space="0" w:color="000000"/>
              <w:bottom w:val="single" w:sz="1" w:space="0" w:color="000000"/>
            </w:tcBorders>
            <w:shd w:val="clear" w:color="auto" w:fill="auto"/>
          </w:tcPr>
          <w:p w:rsidR="00611363" w:rsidRPr="005B681C" w:rsidRDefault="001D0104" w:rsidP="001A77AA">
            <w:pPr>
              <w:pStyle w:val="TableContents"/>
              <w:rPr>
                <w:rFonts w:cs="Times New Roman"/>
                <w:sz w:val="22"/>
                <w:szCs w:val="22"/>
              </w:rPr>
            </w:pPr>
            <w:r>
              <w:rPr>
                <w:rFonts w:cs="Times New Roman"/>
                <w:sz w:val="22"/>
                <w:szCs w:val="22"/>
              </w:rPr>
              <w:t>9</w:t>
            </w:r>
          </w:p>
        </w:tc>
        <w:tc>
          <w:tcPr>
            <w:tcW w:w="1276" w:type="dxa"/>
            <w:tcBorders>
              <w:left w:val="single" w:sz="1" w:space="0" w:color="000000"/>
              <w:bottom w:val="single" w:sz="1" w:space="0" w:color="000000"/>
            </w:tcBorders>
            <w:shd w:val="clear" w:color="auto" w:fill="auto"/>
          </w:tcPr>
          <w:p w:rsidR="00611363" w:rsidRPr="005B681C" w:rsidRDefault="001D0104" w:rsidP="001D0104">
            <w:pPr>
              <w:pStyle w:val="TableContents"/>
              <w:rPr>
                <w:rFonts w:cs="Times New Roman"/>
                <w:sz w:val="22"/>
                <w:szCs w:val="22"/>
              </w:rPr>
            </w:pPr>
            <w:r>
              <w:rPr>
                <w:rFonts w:cs="Times New Roman"/>
                <w:sz w:val="22"/>
                <w:szCs w:val="22"/>
              </w:rPr>
              <w:t>1</w:t>
            </w:r>
          </w:p>
        </w:tc>
        <w:tc>
          <w:tcPr>
            <w:tcW w:w="1843" w:type="dxa"/>
            <w:tcBorders>
              <w:left w:val="single" w:sz="1" w:space="0" w:color="000000"/>
              <w:bottom w:val="single" w:sz="1" w:space="0" w:color="000000"/>
            </w:tcBorders>
            <w:shd w:val="clear" w:color="auto" w:fill="auto"/>
          </w:tcPr>
          <w:p w:rsidR="00611363" w:rsidRPr="005B681C" w:rsidRDefault="00611363" w:rsidP="001A77AA">
            <w:pPr>
              <w:pStyle w:val="TableContents"/>
              <w:rPr>
                <w:rFonts w:cs="Times New Roman"/>
                <w:sz w:val="22"/>
                <w:szCs w:val="22"/>
              </w:rPr>
            </w:pPr>
          </w:p>
        </w:tc>
        <w:tc>
          <w:tcPr>
            <w:tcW w:w="1559" w:type="dxa"/>
            <w:tcBorders>
              <w:left w:val="single" w:sz="1" w:space="0" w:color="000000"/>
              <w:bottom w:val="single" w:sz="1" w:space="0" w:color="000000"/>
              <w:right w:val="single" w:sz="1" w:space="0" w:color="000000"/>
            </w:tcBorders>
            <w:shd w:val="clear" w:color="auto" w:fill="auto"/>
          </w:tcPr>
          <w:p w:rsidR="00611363" w:rsidRPr="005B681C" w:rsidRDefault="001D0104" w:rsidP="001A77AA">
            <w:pPr>
              <w:pStyle w:val="TableContents"/>
              <w:rPr>
                <w:rFonts w:cs="Times New Roman"/>
                <w:sz w:val="22"/>
                <w:szCs w:val="22"/>
              </w:rPr>
            </w:pPr>
            <w:r>
              <w:rPr>
                <w:rFonts w:cs="Times New Roman"/>
                <w:sz w:val="22"/>
                <w:szCs w:val="22"/>
              </w:rPr>
              <w:t>-</w:t>
            </w:r>
          </w:p>
        </w:tc>
      </w:tr>
    </w:tbl>
    <w:p w:rsidR="00862A9C" w:rsidRDefault="00862A9C" w:rsidP="0061136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6"/>
        </w:rPr>
      </w:pPr>
    </w:p>
    <w:p w:rsidR="00862A9C" w:rsidRDefault="00862A9C">
      <w:pPr>
        <w:rPr>
          <w:rFonts w:ascii="Times New Roman" w:hAnsi="Times New Roman"/>
          <w:sz w:val="6"/>
        </w:rPr>
      </w:pPr>
      <w:r>
        <w:rPr>
          <w:rFonts w:ascii="Times New Roman" w:hAnsi="Times New Roman"/>
          <w:sz w:val="6"/>
        </w:rPr>
        <w:br w:type="page"/>
      </w:r>
    </w:p>
    <w:p w:rsidR="00611363" w:rsidRDefault="00611363" w:rsidP="00611363">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r w:rsidRPr="005B681C">
        <w:rPr>
          <w:rFonts w:ascii="Gill Sans MT" w:hAnsi="Gill Sans MT"/>
          <w:b/>
          <w:sz w:val="28"/>
          <w:szCs w:val="28"/>
        </w:rPr>
        <w:lastRenderedPageBreak/>
        <w:t>Criterion – III</w:t>
      </w:r>
    </w:p>
    <w:p w:rsidR="00862A9C" w:rsidRPr="005B681C" w:rsidRDefault="00862A9C" w:rsidP="00611363">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p>
    <w:p w:rsidR="00611363" w:rsidRDefault="00611363" w:rsidP="00611363">
      <w:pPr>
        <w:tabs>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3. Research, Consultancy and Extension</w:t>
      </w:r>
    </w:p>
    <w:p w:rsidR="00862A9C" w:rsidRPr="005B681C" w:rsidRDefault="00862A9C" w:rsidP="00611363">
      <w:pPr>
        <w:tabs>
          <w:tab w:val="left" w:pos="3402"/>
          <w:tab w:val="left" w:pos="4536"/>
          <w:tab w:val="left" w:pos="5670"/>
          <w:tab w:val="left" w:pos="6804"/>
          <w:tab w:val="left" w:pos="7545"/>
          <w:tab w:val="left" w:pos="7938"/>
        </w:tabs>
        <w:rPr>
          <w:rFonts w:ascii="Gill Sans MT" w:hAnsi="Gill Sans MT"/>
          <w:b/>
          <w:sz w:val="28"/>
          <w:szCs w:val="28"/>
        </w:rPr>
      </w:pPr>
    </w:p>
    <w:p w:rsidR="00611363" w:rsidRPr="005B681C" w:rsidRDefault="00295336" w:rsidP="00611363">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79" type="#_x0000_t202" style="position:absolute;margin-left:15.6pt;margin-top:17.7pt;width:344.4pt;height:71.2pt;z-index:251714560">
            <v:textbox style="mso-next-textbox:#_x0000_s1079">
              <w:txbxContent>
                <w:p w:rsidR="00D707C3" w:rsidRDefault="00D707C3" w:rsidP="001A77AA">
                  <w:pPr>
                    <w:pStyle w:val="NoSpacing"/>
                  </w:pPr>
                  <w:r>
                    <w:t>Giving them permission to leave early/come late.</w:t>
                  </w:r>
                </w:p>
                <w:p w:rsidR="00D707C3" w:rsidRDefault="00D707C3" w:rsidP="001A77AA">
                  <w:pPr>
                    <w:pStyle w:val="NoSpacing"/>
                  </w:pPr>
                  <w:r>
                    <w:t xml:space="preserve">Allowing them flexible </w:t>
                  </w:r>
                  <w:proofErr w:type="gramStart"/>
                  <w:r>
                    <w:t>timing ,</w:t>
                  </w:r>
                  <w:proofErr w:type="gramEnd"/>
                </w:p>
                <w:p w:rsidR="00D707C3" w:rsidRDefault="00D707C3" w:rsidP="001A77AA">
                  <w:pPr>
                    <w:pStyle w:val="NoSpacing"/>
                  </w:pPr>
                  <w:r>
                    <w:t>Providing library help,</w:t>
                  </w:r>
                </w:p>
                <w:p w:rsidR="00D707C3" w:rsidRDefault="00D707C3" w:rsidP="001A77AA">
                  <w:pPr>
                    <w:pStyle w:val="NoSpacing"/>
                  </w:pPr>
                  <w:r>
                    <w:t xml:space="preserve">Permitting them use </w:t>
                  </w:r>
                  <w:proofErr w:type="gramStart"/>
                  <w:r>
                    <w:t>of  lab</w:t>
                  </w:r>
                  <w:proofErr w:type="gramEnd"/>
                </w:p>
                <w:p w:rsidR="00D707C3" w:rsidRDefault="00D707C3" w:rsidP="001A77AA">
                  <w:pPr>
                    <w:pStyle w:val="NoSpacing"/>
                  </w:pPr>
                  <w:r>
                    <w:t xml:space="preserve">Encouraging </w:t>
                  </w:r>
                  <w:proofErr w:type="gramStart"/>
                  <w:r>
                    <w:t>to take</w:t>
                  </w:r>
                  <w:proofErr w:type="gramEnd"/>
                  <w:r>
                    <w:t xml:space="preserve"> up research</w:t>
                  </w:r>
                </w:p>
                <w:p w:rsidR="00D707C3" w:rsidRDefault="00D707C3" w:rsidP="001A77AA">
                  <w:pPr>
                    <w:pStyle w:val="NoSpacing"/>
                  </w:pPr>
                </w:p>
              </w:txbxContent>
            </v:textbox>
          </v:shape>
        </w:pict>
      </w:r>
      <w:r w:rsidR="00611363" w:rsidRPr="005B681C">
        <w:rPr>
          <w:rFonts w:ascii="Times New Roman" w:hAnsi="Times New Roman"/>
        </w:rPr>
        <w:t>3.1 Initiatives of the IQAC in Sensitizing/Promoting Research Climate in the institution</w:t>
      </w:r>
    </w:p>
    <w:p w:rsidR="00611363" w:rsidRPr="005B681C" w:rsidRDefault="00611363" w:rsidP="00611363">
      <w:pPr>
        <w:tabs>
          <w:tab w:val="left" w:pos="3402"/>
          <w:tab w:val="left" w:pos="4536"/>
          <w:tab w:val="left" w:pos="5670"/>
          <w:tab w:val="left" w:pos="6804"/>
          <w:tab w:val="left" w:pos="7545"/>
          <w:tab w:val="left" w:pos="7938"/>
        </w:tabs>
        <w:rPr>
          <w:rFonts w:ascii="Times New Roman" w:hAnsi="Times New Roman"/>
          <w:sz w:val="10"/>
        </w:rPr>
      </w:pPr>
    </w:p>
    <w:p w:rsidR="00611363" w:rsidRDefault="00611363" w:rsidP="00611363">
      <w:pPr>
        <w:rPr>
          <w:rFonts w:ascii="Times New Roman" w:hAnsi="Times New Roman"/>
        </w:rPr>
      </w:pPr>
    </w:p>
    <w:p w:rsidR="00611363" w:rsidRDefault="00611363" w:rsidP="00611363">
      <w:pPr>
        <w:rPr>
          <w:rFonts w:ascii="Times New Roman" w:hAnsi="Times New Roman"/>
        </w:rPr>
      </w:pPr>
    </w:p>
    <w:p w:rsidR="001D0104" w:rsidRDefault="001D0104" w:rsidP="00611363">
      <w:pPr>
        <w:rPr>
          <w:rFonts w:ascii="Times New Roman" w:hAnsi="Times New Roman"/>
        </w:rPr>
      </w:pPr>
    </w:p>
    <w:p w:rsidR="00611363" w:rsidRPr="00AB2322" w:rsidRDefault="00611363" w:rsidP="00611363">
      <w:pPr>
        <w:rPr>
          <w:rFonts w:ascii="Times New Roman" w:hAnsi="Times New Roman"/>
        </w:rPr>
      </w:pPr>
      <w:r w:rsidRPr="00AB2322">
        <w:rPr>
          <w:rFonts w:ascii="Times New Roman" w:hAnsi="Times New Roman"/>
        </w:rPr>
        <w:t>3.2</w:t>
      </w:r>
      <w:r w:rsidRPr="005B681C">
        <w:rPr>
          <w:rFonts w:ascii="Times New Roman" w:hAnsi="Times New Roman"/>
          <w:b/>
        </w:rPr>
        <w:tab/>
      </w:r>
      <w:r w:rsidRPr="00AB2322">
        <w:rPr>
          <w:rFonts w:ascii="Times New Roman" w:hAnsi="Times New Roman"/>
        </w:rPr>
        <w:t>Details regarding major projects</w:t>
      </w:r>
      <w:r w:rsidR="004B04D4">
        <w:rPr>
          <w:rFonts w:ascii="Times New Roman" w:hAnsi="Times New Roman"/>
        </w:rPr>
        <w:t xml:space="preserve">   -----</w:t>
      </w:r>
    </w:p>
    <w:p w:rsidR="00611363" w:rsidRPr="005B681C" w:rsidRDefault="00611363" w:rsidP="00611363">
      <w:pPr>
        <w:rPr>
          <w:rFonts w:ascii="Times New Roman" w:hAnsi="Times New Roman"/>
          <w:sz w:val="2"/>
        </w:rPr>
      </w:pPr>
    </w:p>
    <w:p w:rsidR="00611363" w:rsidRPr="00AB2322" w:rsidRDefault="00611363" w:rsidP="00611363">
      <w:pPr>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r w:rsidR="004B04D4">
        <w:rPr>
          <w:rFonts w:ascii="Times New Roman" w:hAnsi="Times New Roman"/>
        </w:rPr>
        <w:t xml:space="preserve">   -----------</w:t>
      </w:r>
    </w:p>
    <w:p w:rsidR="00611363" w:rsidRPr="005B681C" w:rsidRDefault="00611363" w:rsidP="00611363">
      <w:pPr>
        <w:rPr>
          <w:rFonts w:ascii="Times New Roman" w:hAnsi="Times New Roman"/>
          <w:sz w:val="2"/>
        </w:rPr>
      </w:pPr>
    </w:p>
    <w:p w:rsidR="00611363" w:rsidRPr="00AB2322" w:rsidRDefault="00611363" w:rsidP="00611363">
      <w:pPr>
        <w:rPr>
          <w:rFonts w:ascii="Times New Roman" w:hAnsi="Times New Roman"/>
        </w:rPr>
      </w:pPr>
      <w:r w:rsidRPr="00AB2322">
        <w:rPr>
          <w:rFonts w:ascii="Times New Roman" w:hAnsi="Times New Roman"/>
        </w:rPr>
        <w:t>3.4</w:t>
      </w:r>
      <w:r w:rsidRPr="00AB2322">
        <w:rPr>
          <w:rFonts w:ascii="Times New Roman" w:hAnsi="Times New Roman"/>
        </w:rPr>
        <w:tab/>
        <w:t xml:space="preserve">Details on research </w:t>
      </w:r>
      <w:proofErr w:type="gramStart"/>
      <w:r w:rsidRPr="00AB2322">
        <w:rPr>
          <w:rFonts w:ascii="Times New Roman" w:hAnsi="Times New Roman"/>
        </w:rPr>
        <w:t>publications</w:t>
      </w:r>
      <w:r w:rsidR="004B04D4">
        <w:rPr>
          <w:rFonts w:ascii="Times New Roman" w:hAnsi="Times New Roman"/>
        </w:rPr>
        <w:t xml:space="preserve">  ------------</w:t>
      </w:r>
      <w:proofErr w:type="gramEnd"/>
    </w:p>
    <w:p w:rsidR="00611363" w:rsidRPr="005B681C" w:rsidRDefault="00611363" w:rsidP="00611363">
      <w:pPr>
        <w:tabs>
          <w:tab w:val="left" w:pos="3402"/>
          <w:tab w:val="left" w:pos="4536"/>
          <w:tab w:val="left" w:pos="5670"/>
          <w:tab w:val="left" w:pos="6804"/>
          <w:tab w:val="left" w:pos="7545"/>
          <w:tab w:val="left" w:pos="7938"/>
        </w:tabs>
        <w:rPr>
          <w:rFonts w:ascii="Times New Roman" w:hAnsi="Times New Roman"/>
          <w:sz w:val="2"/>
        </w:rPr>
      </w:pPr>
    </w:p>
    <w:p w:rsidR="00611363" w:rsidRPr="005B681C" w:rsidRDefault="00611363" w:rsidP="00611363">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3.5 Details on Impact factor of publications:</w:t>
      </w:r>
      <w:r w:rsidR="004B04D4">
        <w:rPr>
          <w:rFonts w:ascii="Times New Roman" w:hAnsi="Times New Roman"/>
        </w:rPr>
        <w:t xml:space="preserve">   -----------</w:t>
      </w:r>
    </w:p>
    <w:p w:rsidR="00611363" w:rsidRPr="005B681C" w:rsidRDefault="00611363" w:rsidP="0061136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4B04D4">
        <w:rPr>
          <w:rFonts w:ascii="Times New Roman" w:hAnsi="Times New Roman"/>
        </w:rPr>
        <w:t xml:space="preserve">      </w:t>
      </w:r>
    </w:p>
    <w:p w:rsidR="00611363" w:rsidRPr="005B681C" w:rsidRDefault="00611363" w:rsidP="00611363">
      <w:pPr>
        <w:tabs>
          <w:tab w:val="left" w:pos="3402"/>
          <w:tab w:val="left" w:pos="4536"/>
          <w:tab w:val="left" w:pos="5670"/>
          <w:tab w:val="left" w:pos="6804"/>
          <w:tab w:val="left" w:pos="7545"/>
          <w:tab w:val="left" w:pos="7938"/>
        </w:tabs>
        <w:ind w:right="-208"/>
        <w:rPr>
          <w:rFonts w:ascii="Times New Roman" w:hAnsi="Times New Roman"/>
        </w:rPr>
      </w:pPr>
      <w:r w:rsidRPr="005B681C">
        <w:rPr>
          <w:rFonts w:ascii="Times New Roman" w:hAnsi="Times New Roman"/>
        </w:rPr>
        <w:t xml:space="preserve">3.6 Research funds sanctioned and received from various funding agencies, industry and other </w:t>
      </w:r>
      <w:proofErr w:type="gramStart"/>
      <w:r w:rsidR="00F14354">
        <w:rPr>
          <w:rFonts w:ascii="Times New Roman" w:hAnsi="Times New Roman"/>
        </w:rPr>
        <w:t>organizations  -----------</w:t>
      </w:r>
      <w:proofErr w:type="gramEnd"/>
    </w:p>
    <w:p w:rsidR="00611363" w:rsidRDefault="00611363" w:rsidP="00611363">
      <w:pPr>
        <w:tabs>
          <w:tab w:val="left" w:pos="3402"/>
          <w:tab w:val="left" w:pos="4536"/>
          <w:tab w:val="left" w:pos="5670"/>
          <w:tab w:val="left" w:pos="6804"/>
          <w:tab w:val="left" w:pos="7545"/>
          <w:tab w:val="left" w:pos="7938"/>
        </w:tabs>
        <w:spacing w:line="240" w:lineRule="auto"/>
        <w:rPr>
          <w:rFonts w:ascii="Times New Roman" w:hAnsi="Times New Roman"/>
        </w:rPr>
      </w:pPr>
    </w:p>
    <w:p w:rsidR="00611363" w:rsidRPr="005B681C" w:rsidRDefault="00611363" w:rsidP="00F14354">
      <w:pPr>
        <w:tabs>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3.7 No. of books </w:t>
      </w:r>
      <w:r w:rsidR="00F14354">
        <w:rPr>
          <w:rFonts w:ascii="Times New Roman" w:hAnsi="Times New Roman"/>
        </w:rPr>
        <w:t xml:space="preserve">  ------------</w:t>
      </w:r>
    </w:p>
    <w:p w:rsidR="00611363" w:rsidRPr="005B681C" w:rsidRDefault="00611363" w:rsidP="00611363">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3.8 No. of </w:t>
      </w:r>
      <w:proofErr w:type="gramStart"/>
      <w:r w:rsidRPr="005B681C">
        <w:rPr>
          <w:rFonts w:ascii="Times New Roman" w:hAnsi="Times New Roman"/>
        </w:rPr>
        <w:t>University Departments</w:t>
      </w:r>
      <w:proofErr w:type="gramEnd"/>
      <w:r w:rsidRPr="005B681C">
        <w:rPr>
          <w:rFonts w:ascii="Times New Roman" w:hAnsi="Times New Roman"/>
        </w:rPr>
        <w:t xml:space="preserve"> receiving funds from </w:t>
      </w:r>
      <w:r w:rsidR="00F14354">
        <w:rPr>
          <w:rFonts w:ascii="Times New Roman" w:hAnsi="Times New Roman"/>
        </w:rPr>
        <w:t xml:space="preserve">  ------------</w:t>
      </w:r>
    </w:p>
    <w:p w:rsidR="00611363" w:rsidRPr="005B681C" w:rsidRDefault="00611363" w:rsidP="00F14354">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p>
    <w:p w:rsidR="00611363" w:rsidRPr="005B681C" w:rsidRDefault="00611363" w:rsidP="0094433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br/>
      </w:r>
      <w:r w:rsidRPr="005B681C">
        <w:rPr>
          <w:rFonts w:ascii="Times New Roman" w:hAnsi="Times New Roman"/>
        </w:rPr>
        <w:t xml:space="preserve">3.9 For colleges            </w:t>
      </w:r>
      <w:r w:rsidR="00944336">
        <w:rPr>
          <w:rFonts w:ascii="Times New Roman" w:hAnsi="Times New Roman"/>
        </w:rPr>
        <w:t>-----------</w:t>
      </w:r>
      <w:r w:rsidRPr="005B681C">
        <w:rPr>
          <w:rFonts w:ascii="Times New Roman" w:hAnsi="Times New Roman"/>
        </w:rPr>
        <w:t xml:space="preserve">      </w:t>
      </w:r>
    </w:p>
    <w:p w:rsidR="00611363" w:rsidRDefault="00295336" w:rsidP="0061136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37" type="#_x0000_t202" style="position:absolute;margin-left:222.6pt;margin-top:20.85pt;width:70.85pt;height:26.35pt;z-index:251671552">
            <v:textbox style="mso-next-textbox:#_x0000_s1037">
              <w:txbxContent>
                <w:p w:rsidR="00D707C3" w:rsidRDefault="00D707C3" w:rsidP="00611363">
                  <w:r>
                    <w:t>------------</w:t>
                  </w:r>
                </w:p>
              </w:txbxContent>
            </v:textbox>
          </v:shape>
        </w:pict>
      </w:r>
    </w:p>
    <w:p w:rsidR="00944336" w:rsidRPr="005B681C" w:rsidRDefault="00611363" w:rsidP="0094433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3.10 Revenue generated through consultancy </w:t>
      </w:r>
      <w:r w:rsidRPr="005B681C">
        <w:rPr>
          <w:rFonts w:ascii="Times New Roman" w:hAnsi="Times New Roman"/>
        </w:rPr>
        <w:tab/>
      </w:r>
      <w:r w:rsidR="00944336">
        <w:rPr>
          <w:rFonts w:ascii="Times New Roman" w:hAnsi="Times New Roman"/>
        </w:rPr>
        <w:t>------------------</w:t>
      </w:r>
    </w:p>
    <w:p w:rsidR="00611363" w:rsidRPr="005B681C" w:rsidRDefault="00944336" w:rsidP="0061136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3</w:t>
      </w:r>
      <w:r w:rsidR="00611363" w:rsidRPr="005B681C">
        <w:rPr>
          <w:rFonts w:ascii="Times New Roman" w:hAnsi="Times New Roman"/>
        </w:rPr>
        <w:t xml:space="preserve">.11 No. of conferences    </w:t>
      </w:r>
      <w:r>
        <w:rPr>
          <w:rFonts w:ascii="Times New Roman" w:hAnsi="Times New Roman"/>
        </w:rPr>
        <w:t>----------</w:t>
      </w:r>
    </w:p>
    <w:p w:rsidR="00611363" w:rsidRPr="005B681C" w:rsidRDefault="00611363" w:rsidP="00611363">
      <w:pPr>
        <w:tabs>
          <w:tab w:val="left" w:pos="2268"/>
          <w:tab w:val="left" w:pos="3402"/>
          <w:tab w:val="left" w:pos="4536"/>
          <w:tab w:val="left" w:pos="5670"/>
          <w:tab w:val="left" w:pos="6804"/>
          <w:tab w:val="left" w:pos="7545"/>
          <w:tab w:val="left" w:pos="7938"/>
        </w:tabs>
        <w:rPr>
          <w:rFonts w:ascii="Times New Roman" w:hAnsi="Times New Roman"/>
        </w:rPr>
      </w:pPr>
    </w:p>
    <w:p w:rsidR="00611363" w:rsidRPr="005B681C" w:rsidRDefault="00611363" w:rsidP="00611363">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5B681C">
        <w:rPr>
          <w:rFonts w:ascii="Times New Roman" w:hAnsi="Times New Roman"/>
        </w:rPr>
        <w:lastRenderedPageBreak/>
        <w:t xml:space="preserve">3.12 No. of faculty served as experts, chairpersons or resource </w:t>
      </w:r>
      <w:proofErr w:type="gramStart"/>
      <w:r w:rsidRPr="005B681C">
        <w:rPr>
          <w:rFonts w:ascii="Times New Roman" w:hAnsi="Times New Roman"/>
        </w:rPr>
        <w:t>persons</w:t>
      </w:r>
      <w:r w:rsidR="00944336">
        <w:rPr>
          <w:rFonts w:ascii="Times New Roman" w:hAnsi="Times New Roman"/>
        </w:rPr>
        <w:t xml:space="preserve">  -</w:t>
      </w:r>
      <w:proofErr w:type="gramEnd"/>
      <w:r w:rsidR="00944336">
        <w:rPr>
          <w:rFonts w:ascii="Times New Roman" w:hAnsi="Times New Roman"/>
        </w:rPr>
        <w:t xml:space="preserve"> 1</w:t>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944336" w:rsidRDefault="00944336" w:rsidP="0061136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3.13 N</w:t>
      </w:r>
      <w:r w:rsidR="00037D0D">
        <w:rPr>
          <w:rFonts w:ascii="Times New Roman" w:hAnsi="Times New Roman"/>
        </w:rPr>
        <w:t xml:space="preserve">o. of </w:t>
      </w:r>
      <w:proofErr w:type="gramStart"/>
      <w:r w:rsidR="00037D0D">
        <w:rPr>
          <w:rFonts w:ascii="Times New Roman" w:hAnsi="Times New Roman"/>
        </w:rPr>
        <w:t>collaboration  Nil</w:t>
      </w:r>
      <w:proofErr w:type="gramEnd"/>
    </w:p>
    <w:p w:rsidR="00037D0D" w:rsidRDefault="00611363" w:rsidP="00037D0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3.14 No. of linkages created during this </w:t>
      </w:r>
      <w:proofErr w:type="gramStart"/>
      <w:r w:rsidRPr="005B681C">
        <w:rPr>
          <w:rFonts w:ascii="Times New Roman" w:hAnsi="Times New Roman"/>
        </w:rPr>
        <w:t>year</w:t>
      </w:r>
      <w:r w:rsidR="00944336">
        <w:rPr>
          <w:rFonts w:ascii="Times New Roman" w:hAnsi="Times New Roman"/>
        </w:rPr>
        <w:t xml:space="preserve">  </w:t>
      </w:r>
      <w:r w:rsidR="00037D0D">
        <w:rPr>
          <w:rFonts w:ascii="Times New Roman" w:hAnsi="Times New Roman"/>
        </w:rPr>
        <w:t>Nil</w:t>
      </w:r>
      <w:proofErr w:type="gramEnd"/>
    </w:p>
    <w:p w:rsidR="00944336" w:rsidRDefault="00611363" w:rsidP="0094433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3.15 Total budget for research for current year in </w:t>
      </w:r>
      <w:proofErr w:type="spellStart"/>
      <w:proofErr w:type="gramStart"/>
      <w:r w:rsidRPr="005B681C">
        <w:rPr>
          <w:rFonts w:ascii="Times New Roman" w:hAnsi="Times New Roman"/>
        </w:rPr>
        <w:t>lakhs</w:t>
      </w:r>
      <w:proofErr w:type="spellEnd"/>
      <w:r w:rsidRPr="005B681C">
        <w:rPr>
          <w:rFonts w:ascii="Times New Roman" w:hAnsi="Times New Roman"/>
        </w:rPr>
        <w:t xml:space="preserve"> :</w:t>
      </w:r>
      <w:proofErr w:type="gramEnd"/>
      <w:r w:rsidRPr="005B681C">
        <w:rPr>
          <w:rFonts w:ascii="Times New Roman" w:hAnsi="Times New Roman"/>
        </w:rPr>
        <w:t xml:space="preserve"> </w:t>
      </w:r>
      <w:r w:rsidR="00944336">
        <w:rPr>
          <w:rFonts w:ascii="Times New Roman" w:hAnsi="Times New Roman"/>
        </w:rPr>
        <w:t>NIL</w:t>
      </w:r>
    </w:p>
    <w:p w:rsidR="00037D0D" w:rsidRDefault="00611363" w:rsidP="00037D0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3.16 No. of patents received this year</w:t>
      </w:r>
      <w:r w:rsidR="00944336">
        <w:rPr>
          <w:rFonts w:ascii="Times New Roman" w:hAnsi="Times New Roman"/>
        </w:rPr>
        <w:t xml:space="preserve">   </w:t>
      </w:r>
      <w:r w:rsidR="00037D0D">
        <w:rPr>
          <w:rFonts w:ascii="Times New Roman" w:hAnsi="Times New Roman"/>
        </w:rPr>
        <w:t>Nil</w:t>
      </w:r>
    </w:p>
    <w:p w:rsidR="00611363" w:rsidRDefault="00611363" w:rsidP="0061136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611363" w:rsidRPr="005B681C" w:rsidRDefault="00611363" w:rsidP="0061136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3.17 No. of research awards/ recognitions    received by faculty and research fellows</w:t>
      </w:r>
    </w:p>
    <w:p w:rsidR="00037D0D" w:rsidRDefault="00611363" w:rsidP="00037D0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Of the institute in the year</w:t>
      </w:r>
      <w:r w:rsidR="000C7C0D">
        <w:rPr>
          <w:rFonts w:ascii="Times New Roman" w:hAnsi="Times New Roman"/>
        </w:rPr>
        <w:t xml:space="preserve">   </w:t>
      </w:r>
      <w:r w:rsidR="00037D0D">
        <w:rPr>
          <w:rFonts w:ascii="Times New Roman" w:hAnsi="Times New Roman"/>
        </w:rPr>
        <w:t>Nil</w:t>
      </w:r>
    </w:p>
    <w:p w:rsidR="00611363" w:rsidRDefault="00611363" w:rsidP="0061136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611363" w:rsidRPr="005B681C" w:rsidRDefault="00295336" w:rsidP="0061136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noProof/>
        </w:rPr>
        <w:pict>
          <v:shape id="_x0000_s1208" type="#_x0000_t202" style="position:absolute;margin-left:207pt;margin-top:0;width:28.35pt;height:19.7pt;z-index:251846656">
            <v:textbox style="mso-next-textbox:#_x0000_s1208">
              <w:txbxContent>
                <w:p w:rsidR="00D707C3" w:rsidRDefault="00D707C3" w:rsidP="00611363">
                  <w:r>
                    <w:t>-----------</w:t>
                  </w:r>
                </w:p>
              </w:txbxContent>
            </v:textbox>
          </v:shape>
        </w:pict>
      </w:r>
      <w:r w:rsidR="00611363" w:rsidRPr="005B681C">
        <w:rPr>
          <w:rFonts w:ascii="Times New Roman" w:hAnsi="Times New Roman"/>
        </w:rPr>
        <w:t>3.18</w:t>
      </w:r>
      <w:r w:rsidR="00611363">
        <w:rPr>
          <w:rFonts w:ascii="Times New Roman" w:hAnsi="Times New Roman"/>
        </w:rPr>
        <w:t xml:space="preserve"> </w:t>
      </w:r>
      <w:r w:rsidR="00611363" w:rsidRPr="005B681C">
        <w:rPr>
          <w:rFonts w:ascii="Times New Roman" w:hAnsi="Times New Roman"/>
        </w:rPr>
        <w:t>No. of faculty from the Institution</w:t>
      </w:r>
      <w:r w:rsidR="00611363" w:rsidRPr="005B681C">
        <w:rPr>
          <w:rFonts w:ascii="Times New Roman" w:hAnsi="Times New Roman"/>
        </w:rPr>
        <w:tab/>
      </w:r>
      <w:r w:rsidR="00611363" w:rsidRPr="005B681C">
        <w:rPr>
          <w:rFonts w:ascii="Times New Roman" w:hAnsi="Times New Roman"/>
        </w:rPr>
        <w:tab/>
      </w:r>
    </w:p>
    <w:p w:rsidR="00611363" w:rsidRPr="005B681C" w:rsidRDefault="00611363" w:rsidP="0061136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who</w:t>
      </w:r>
      <w:proofErr w:type="gramEnd"/>
      <w:r w:rsidRPr="005B681C">
        <w:rPr>
          <w:rFonts w:ascii="Times New Roman" w:hAnsi="Times New Roman"/>
        </w:rPr>
        <w:t xml:space="preserve"> are Ph. D. Guides  </w:t>
      </w:r>
    </w:p>
    <w:p w:rsidR="00611363" w:rsidRPr="005B681C" w:rsidRDefault="00295336" w:rsidP="00611363">
      <w:pPr>
        <w:tabs>
          <w:tab w:val="left" w:pos="1701"/>
          <w:tab w:val="left" w:pos="2268"/>
          <w:tab w:val="left" w:pos="3402"/>
          <w:tab w:val="center" w:pos="4666"/>
        </w:tabs>
        <w:spacing w:after="0" w:line="240" w:lineRule="auto"/>
        <w:rPr>
          <w:rFonts w:ascii="Times New Roman" w:hAnsi="Times New Roman"/>
        </w:rPr>
      </w:pPr>
      <w:r>
        <w:rPr>
          <w:rFonts w:ascii="Times New Roman" w:hAnsi="Times New Roman"/>
          <w:noProof/>
        </w:rPr>
        <w:pict>
          <v:shape id="_x0000_s1209" type="#_x0000_t202" style="position:absolute;margin-left:207pt;margin-top:0;width:28.35pt;height:19.7pt;z-index:251847680">
            <v:textbox style="mso-next-textbox:#_x0000_s1209">
              <w:txbxContent>
                <w:p w:rsidR="00D707C3" w:rsidRDefault="00D707C3" w:rsidP="00611363">
                  <w:r>
                    <w:t>------------</w:t>
                  </w:r>
                </w:p>
              </w:txbxContent>
            </v:textbox>
          </v:shape>
        </w:pict>
      </w:r>
      <w:r w:rsidR="00611363" w:rsidRPr="005B681C">
        <w:rPr>
          <w:rFonts w:ascii="Times New Roman" w:hAnsi="Times New Roman"/>
        </w:rPr>
        <w:t xml:space="preserve">     </w:t>
      </w:r>
      <w:proofErr w:type="gramStart"/>
      <w:r w:rsidR="00611363" w:rsidRPr="005B681C">
        <w:rPr>
          <w:rFonts w:ascii="Times New Roman" w:hAnsi="Times New Roman"/>
        </w:rPr>
        <w:t>and</w:t>
      </w:r>
      <w:proofErr w:type="gramEnd"/>
      <w:r w:rsidR="00611363" w:rsidRPr="005B681C">
        <w:rPr>
          <w:rFonts w:ascii="Times New Roman" w:hAnsi="Times New Roman"/>
        </w:rPr>
        <w:t xml:space="preserve"> students registered under them</w:t>
      </w:r>
      <w:r w:rsidR="00611363" w:rsidRPr="005B681C">
        <w:rPr>
          <w:rFonts w:ascii="Times New Roman" w:hAnsi="Times New Roman"/>
        </w:rPr>
        <w:tab/>
      </w:r>
      <w:r w:rsidR="00611363">
        <w:rPr>
          <w:rFonts w:ascii="Times New Roman" w:hAnsi="Times New Roman"/>
        </w:rPr>
        <w:tab/>
      </w:r>
    </w:p>
    <w:p w:rsidR="00611363" w:rsidRPr="005B681C" w:rsidRDefault="00611363" w:rsidP="0061136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611363" w:rsidRPr="005B681C" w:rsidRDefault="00295336" w:rsidP="0061136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210" type="#_x0000_t202" style="position:absolute;margin-left:295.65pt;margin-top:-.2pt;width:28.35pt;height:19.7pt;z-index:251848704">
            <v:textbox style="mso-next-textbox:#_x0000_s1210">
              <w:txbxContent>
                <w:p w:rsidR="00D707C3" w:rsidRDefault="00D707C3" w:rsidP="00611363">
                  <w:r>
                    <w:t>----------</w:t>
                  </w:r>
                </w:p>
              </w:txbxContent>
            </v:textbox>
          </v:shape>
        </w:pict>
      </w:r>
      <w:r w:rsidR="00611363" w:rsidRPr="005B681C">
        <w:rPr>
          <w:rFonts w:ascii="Times New Roman" w:hAnsi="Times New Roman"/>
        </w:rPr>
        <w:t xml:space="preserve">3.19 No. of Ph.D. awarded by faculty from the Institution </w:t>
      </w:r>
    </w:p>
    <w:p w:rsidR="00611363" w:rsidRPr="005B681C" w:rsidRDefault="00611363" w:rsidP="0061136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611363" w:rsidRPr="005B681C" w:rsidRDefault="00611363" w:rsidP="0061136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037D0D" w:rsidRDefault="00295336" w:rsidP="00037D0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12" type="#_x0000_t202" style="position:absolute;margin-left:179.35pt;margin-top:21.85pt;width:28.35pt;height:19.7pt;z-index:251850752">
            <v:textbox style="mso-next-textbox:#_x0000_s1212">
              <w:txbxContent>
                <w:p w:rsidR="00D707C3" w:rsidRDefault="00D707C3" w:rsidP="00611363"/>
              </w:txbxContent>
            </v:textbox>
          </v:shape>
        </w:pict>
      </w:r>
      <w:r>
        <w:rPr>
          <w:rFonts w:ascii="Times New Roman" w:hAnsi="Times New Roman"/>
          <w:noProof/>
        </w:rPr>
        <w:pict>
          <v:shape id="_x0000_s1211" type="#_x0000_t202" style="position:absolute;margin-left:88.65pt;margin-top:21.05pt;width:28.35pt;height:19.7pt;z-index:251849728">
            <v:textbox style="mso-next-textbox:#_x0000_s1211">
              <w:txbxContent>
                <w:p w:rsidR="00D707C3" w:rsidRDefault="00D707C3" w:rsidP="00611363"/>
              </w:txbxContent>
            </v:textbox>
          </v:shape>
        </w:pict>
      </w:r>
      <w:r w:rsidR="00611363" w:rsidRPr="005B681C">
        <w:rPr>
          <w:rFonts w:ascii="Times New Roman" w:hAnsi="Times New Roman"/>
        </w:rPr>
        <w:t>3.20 No. of Research scholars receiving the Fellowships (Newly enrolled + existing ones)</w:t>
      </w:r>
      <w:r w:rsidR="000C7C0D">
        <w:rPr>
          <w:rFonts w:ascii="Times New Roman" w:hAnsi="Times New Roman"/>
        </w:rPr>
        <w:t xml:space="preserve">   </w:t>
      </w:r>
      <w:r w:rsidR="00037D0D">
        <w:rPr>
          <w:rFonts w:ascii="Times New Roman" w:hAnsi="Times New Roman"/>
        </w:rPr>
        <w:t>Nil</w:t>
      </w:r>
    </w:p>
    <w:p w:rsidR="00611363" w:rsidRPr="005B681C" w:rsidRDefault="00295336" w:rsidP="0061136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14" type="#_x0000_t202" style="position:absolute;margin-left:6in;margin-top:-.1pt;width:28.35pt;height:19.7pt;z-index:251852800">
            <v:textbox style="mso-next-textbox:#_x0000_s1214">
              <w:txbxContent>
                <w:p w:rsidR="00D707C3" w:rsidRDefault="00D707C3" w:rsidP="00611363">
                  <w:r>
                    <w:t>-</w:t>
                  </w:r>
                </w:p>
              </w:txbxContent>
            </v:textbox>
          </v:shape>
        </w:pict>
      </w:r>
      <w:r>
        <w:rPr>
          <w:rFonts w:ascii="Times New Roman" w:hAnsi="Times New Roman"/>
          <w:noProof/>
        </w:rPr>
        <w:pict>
          <v:shape id="_x0000_s1213" type="#_x0000_t202" style="position:absolute;margin-left:295.65pt;margin-top:-.1pt;width:28.35pt;height:19.7pt;z-index:251851776">
            <v:textbox style="mso-next-textbox:#_x0000_s1213">
              <w:txbxContent>
                <w:p w:rsidR="00D707C3" w:rsidRDefault="00D707C3" w:rsidP="00611363"/>
              </w:txbxContent>
            </v:textbox>
          </v:shape>
        </w:pict>
      </w:r>
      <w:r w:rsidR="00611363" w:rsidRPr="005B681C">
        <w:rPr>
          <w:rFonts w:ascii="Times New Roman" w:hAnsi="Times New Roman"/>
        </w:rPr>
        <w:t xml:space="preserve">                      JRF</w:t>
      </w:r>
      <w:r w:rsidR="00611363" w:rsidRPr="005B681C">
        <w:rPr>
          <w:rFonts w:ascii="Times New Roman" w:hAnsi="Times New Roman"/>
        </w:rPr>
        <w:tab/>
        <w:t xml:space="preserve">            SRF</w:t>
      </w:r>
      <w:r w:rsidR="00611363" w:rsidRPr="005B681C">
        <w:rPr>
          <w:rFonts w:ascii="Times New Roman" w:hAnsi="Times New Roman"/>
        </w:rPr>
        <w:tab/>
        <w:t xml:space="preserve">                   Project Fellows                  Any other</w:t>
      </w:r>
    </w:p>
    <w:p w:rsidR="00611363" w:rsidRDefault="00611363" w:rsidP="00611363">
      <w:pPr>
        <w:tabs>
          <w:tab w:val="left" w:pos="2268"/>
          <w:tab w:val="left" w:pos="3402"/>
          <w:tab w:val="left" w:pos="4536"/>
          <w:tab w:val="left" w:pos="5670"/>
          <w:tab w:val="left" w:pos="6804"/>
          <w:tab w:val="left" w:pos="7545"/>
          <w:tab w:val="left" w:pos="7938"/>
        </w:tabs>
        <w:rPr>
          <w:rFonts w:ascii="Times New Roman" w:hAnsi="Times New Roman"/>
        </w:rPr>
      </w:pPr>
    </w:p>
    <w:p w:rsidR="00611363" w:rsidRDefault="00295336" w:rsidP="0061136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15" type="#_x0000_t202" style="position:absolute;margin-left:306pt;margin-top:22.8pt;width:41.25pt;height:19.7pt;z-index:251853824">
            <v:textbox style="mso-next-textbox:#_x0000_s1215">
              <w:txbxContent>
                <w:p w:rsidR="00D707C3" w:rsidRDefault="00D707C3" w:rsidP="00611363">
                  <w:r>
                    <w:t>110</w:t>
                  </w:r>
                </w:p>
              </w:txbxContent>
            </v:textbox>
          </v:shape>
        </w:pict>
      </w:r>
      <w:r>
        <w:rPr>
          <w:rFonts w:ascii="Times New Roman" w:hAnsi="Times New Roman"/>
          <w:noProof/>
        </w:rPr>
        <w:pict>
          <v:shape id="_x0000_s1217" type="#_x0000_t202" style="position:absolute;margin-left:6in;margin-top:22.8pt;width:28.35pt;height:19.7pt;z-index:251855872">
            <v:textbox style="mso-next-textbox:#_x0000_s1217">
              <w:txbxContent>
                <w:p w:rsidR="00D707C3" w:rsidRDefault="00D707C3" w:rsidP="00611363">
                  <w:r>
                    <w:t>5</w:t>
                  </w:r>
                </w:p>
              </w:txbxContent>
            </v:textbox>
          </v:shape>
        </w:pict>
      </w:r>
      <w:r w:rsidR="00611363" w:rsidRPr="005B681C">
        <w:rPr>
          <w:rFonts w:ascii="Times New Roman" w:hAnsi="Times New Roman"/>
        </w:rPr>
        <w:t xml:space="preserve">3.21 No. of students Participated in NSS events:   </w:t>
      </w:r>
    </w:p>
    <w:p w:rsidR="00611363" w:rsidRPr="005B681C" w:rsidRDefault="00611363" w:rsidP="0061136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University level                  </w:t>
      </w:r>
      <w:r w:rsidR="000C7C0D">
        <w:rPr>
          <w:rFonts w:ascii="Times New Roman" w:hAnsi="Times New Roman"/>
        </w:rPr>
        <w:t xml:space="preserve">  </w:t>
      </w:r>
      <w:r w:rsidRPr="005B681C">
        <w:rPr>
          <w:rFonts w:ascii="Times New Roman" w:hAnsi="Times New Roman"/>
        </w:rPr>
        <w:t xml:space="preserve">State level </w:t>
      </w:r>
    </w:p>
    <w:p w:rsidR="00611363" w:rsidRDefault="00295336" w:rsidP="0061136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18" type="#_x0000_t202" style="position:absolute;margin-left:6in;margin-top:2.45pt;width:28.35pt;height:19.7pt;z-index:251856896">
            <v:textbox style="mso-next-textbox:#_x0000_s1218">
              <w:txbxContent>
                <w:p w:rsidR="00D707C3" w:rsidRDefault="00D707C3" w:rsidP="00611363"/>
              </w:txbxContent>
            </v:textbox>
          </v:shape>
        </w:pict>
      </w:r>
      <w:r>
        <w:rPr>
          <w:rFonts w:ascii="Times New Roman" w:hAnsi="Times New Roman"/>
          <w:noProof/>
        </w:rPr>
        <w:pict>
          <v:shape id="_x0000_s1216" type="#_x0000_t202" style="position:absolute;margin-left:306pt;margin-top:.75pt;width:28.35pt;height:19.7pt;z-index:251854848">
            <v:textbox style="mso-next-textbox:#_x0000_s1216">
              <w:txbxContent>
                <w:p w:rsidR="00D707C3" w:rsidRDefault="00D707C3" w:rsidP="00611363"/>
              </w:txbxContent>
            </v:textbox>
          </v:shape>
        </w:pict>
      </w:r>
      <w:r w:rsidR="00611363" w:rsidRPr="005B681C">
        <w:rPr>
          <w:rFonts w:ascii="Times New Roman" w:hAnsi="Times New Roman"/>
        </w:rPr>
        <w:t xml:space="preserve">                                                                                 </w:t>
      </w:r>
      <w:r w:rsidR="00611363">
        <w:rPr>
          <w:rFonts w:ascii="Times New Roman" w:hAnsi="Times New Roman"/>
        </w:rPr>
        <w:tab/>
      </w:r>
      <w:r w:rsidR="00611363" w:rsidRPr="005B681C">
        <w:rPr>
          <w:rFonts w:ascii="Times New Roman" w:hAnsi="Times New Roman"/>
        </w:rPr>
        <w:t>National level                     International level</w:t>
      </w:r>
    </w:p>
    <w:p w:rsidR="00611363" w:rsidRDefault="00611363" w:rsidP="00611363">
      <w:pPr>
        <w:tabs>
          <w:tab w:val="left" w:pos="2268"/>
          <w:tab w:val="left" w:pos="3402"/>
          <w:tab w:val="left" w:pos="4536"/>
          <w:tab w:val="left" w:pos="5670"/>
          <w:tab w:val="left" w:pos="6804"/>
          <w:tab w:val="left" w:pos="7545"/>
          <w:tab w:val="left" w:pos="7938"/>
        </w:tabs>
        <w:rPr>
          <w:rFonts w:ascii="Times New Roman" w:hAnsi="Times New Roman"/>
        </w:rPr>
      </w:pPr>
    </w:p>
    <w:p w:rsidR="00611363" w:rsidRDefault="00611363" w:rsidP="0061136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3.22 No.  </w:t>
      </w:r>
      <w:proofErr w:type="gramStart"/>
      <w:r w:rsidRPr="005B681C">
        <w:rPr>
          <w:rFonts w:ascii="Times New Roman" w:hAnsi="Times New Roman"/>
        </w:rPr>
        <w:t>of</w:t>
      </w:r>
      <w:proofErr w:type="gramEnd"/>
      <w:r w:rsidRPr="005B681C">
        <w:rPr>
          <w:rFonts w:ascii="Times New Roman" w:hAnsi="Times New Roman"/>
        </w:rPr>
        <w:t xml:space="preserve"> students participated in NCC events: </w:t>
      </w:r>
      <w:r w:rsidR="005771CF">
        <w:rPr>
          <w:rFonts w:ascii="Times New Roman" w:hAnsi="Times New Roman"/>
        </w:rPr>
        <w:t xml:space="preserve"> None</w:t>
      </w:r>
    </w:p>
    <w:p w:rsidR="00611363" w:rsidRDefault="00611363" w:rsidP="0061136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3.23 No.  </w:t>
      </w:r>
      <w:proofErr w:type="gramStart"/>
      <w:r w:rsidRPr="005B681C">
        <w:rPr>
          <w:rFonts w:ascii="Times New Roman" w:hAnsi="Times New Roman"/>
        </w:rPr>
        <w:t>of</w:t>
      </w:r>
      <w:proofErr w:type="gramEnd"/>
      <w:r w:rsidRPr="005B681C">
        <w:rPr>
          <w:rFonts w:ascii="Times New Roman" w:hAnsi="Times New Roman"/>
        </w:rPr>
        <w:t xml:space="preserve"> Awards won in NSS:    </w:t>
      </w:r>
      <w:r w:rsidR="005771CF">
        <w:rPr>
          <w:rFonts w:ascii="Times New Roman" w:hAnsi="Times New Roman"/>
        </w:rPr>
        <w:t>None</w:t>
      </w:r>
      <w:r w:rsidRPr="005B681C">
        <w:rPr>
          <w:rFonts w:ascii="Times New Roman" w:hAnsi="Times New Roman"/>
        </w:rPr>
        <w:t xml:space="preserve">                       </w:t>
      </w:r>
    </w:p>
    <w:p w:rsidR="00611363" w:rsidRDefault="00611363" w:rsidP="0061136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3.24 No.  </w:t>
      </w:r>
      <w:proofErr w:type="gramStart"/>
      <w:r w:rsidRPr="005B681C">
        <w:rPr>
          <w:rFonts w:ascii="Times New Roman" w:hAnsi="Times New Roman"/>
        </w:rPr>
        <w:t>of</w:t>
      </w:r>
      <w:proofErr w:type="gramEnd"/>
      <w:r w:rsidRPr="005B681C">
        <w:rPr>
          <w:rFonts w:ascii="Times New Roman" w:hAnsi="Times New Roman"/>
        </w:rPr>
        <w:t xml:space="preserve"> Awards won in NCC:     </w:t>
      </w:r>
      <w:r w:rsidR="005771CF">
        <w:rPr>
          <w:rFonts w:ascii="Times New Roman" w:hAnsi="Times New Roman"/>
        </w:rPr>
        <w:t>None</w:t>
      </w:r>
      <w:r w:rsidRPr="005B681C">
        <w:rPr>
          <w:rFonts w:ascii="Times New Roman" w:hAnsi="Times New Roman"/>
        </w:rPr>
        <w:t xml:space="preserve">                     </w:t>
      </w:r>
    </w:p>
    <w:p w:rsidR="00611363" w:rsidRPr="005B681C" w:rsidRDefault="00611363" w:rsidP="0061136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3.25 No. of Extension activities </w:t>
      </w:r>
      <w:proofErr w:type="gramStart"/>
      <w:r w:rsidRPr="005B681C">
        <w:rPr>
          <w:rFonts w:ascii="Times New Roman" w:hAnsi="Times New Roman"/>
        </w:rPr>
        <w:t xml:space="preserve">organized </w:t>
      </w:r>
      <w:r w:rsidR="00B15093">
        <w:rPr>
          <w:rFonts w:ascii="Times New Roman" w:hAnsi="Times New Roman"/>
        </w:rPr>
        <w:t>:</w:t>
      </w:r>
      <w:proofErr w:type="gramEnd"/>
      <w:r w:rsidR="00B15093">
        <w:rPr>
          <w:rFonts w:ascii="Times New Roman" w:hAnsi="Times New Roman"/>
        </w:rPr>
        <w:t xml:space="preserve">   None</w:t>
      </w:r>
    </w:p>
    <w:p w:rsidR="00611363" w:rsidRPr="005B681C" w:rsidRDefault="00611363" w:rsidP="0061136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3.26 Major Activities during the year in the sphere of extension activities and Institutional Social Responsibility </w:t>
      </w:r>
    </w:p>
    <w:p w:rsidR="00611363" w:rsidRDefault="00D92C35" w:rsidP="00611363">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Health Camp</w:t>
      </w:r>
    </w:p>
    <w:p w:rsidR="00D92C35" w:rsidRDefault="00D92C35" w:rsidP="00611363">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Life Skills Programme</w:t>
      </w:r>
    </w:p>
    <w:p w:rsidR="00D92C35" w:rsidRDefault="00D92C35" w:rsidP="00611363">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lastRenderedPageBreak/>
        <w:t>Leadership Seminar</w:t>
      </w:r>
    </w:p>
    <w:p w:rsidR="00D92C35" w:rsidRDefault="00D92C35" w:rsidP="00611363">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Health Hygiene and Wellness Programme</w:t>
      </w:r>
    </w:p>
    <w:p w:rsidR="00D92C35" w:rsidRDefault="00D92C35" w:rsidP="00611363">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Donation Camp</w:t>
      </w:r>
    </w:p>
    <w:p w:rsidR="00862A9C" w:rsidRDefault="00862A9C">
      <w:pPr>
        <w:rPr>
          <w:rFonts w:ascii="Times New Roman" w:hAnsi="Times New Roman"/>
        </w:rPr>
      </w:pPr>
      <w:r>
        <w:rPr>
          <w:rFonts w:ascii="Times New Roman" w:hAnsi="Times New Roman"/>
        </w:rPr>
        <w:br w:type="page"/>
      </w:r>
    </w:p>
    <w:p w:rsidR="00862A9C" w:rsidRPr="005B681C" w:rsidRDefault="00862A9C" w:rsidP="00862A9C">
      <w:pPr>
        <w:tabs>
          <w:tab w:val="left" w:pos="2268"/>
          <w:tab w:val="left" w:pos="3402"/>
          <w:tab w:val="left" w:pos="4536"/>
          <w:tab w:val="left" w:pos="5670"/>
          <w:tab w:val="left" w:pos="6804"/>
          <w:tab w:val="left" w:pos="7545"/>
          <w:tab w:val="left" w:pos="7938"/>
        </w:tabs>
        <w:ind w:left="720"/>
        <w:rPr>
          <w:rFonts w:ascii="Times New Roman" w:hAnsi="Times New Roman"/>
        </w:rPr>
      </w:pPr>
    </w:p>
    <w:p w:rsidR="00611363" w:rsidRPr="005B681C" w:rsidRDefault="00611363" w:rsidP="00611363">
      <w:pPr>
        <w:tabs>
          <w:tab w:val="left" w:pos="3402"/>
          <w:tab w:val="left" w:pos="4536"/>
          <w:tab w:val="left" w:pos="5670"/>
          <w:tab w:val="left" w:pos="6804"/>
          <w:tab w:val="left" w:pos="7938"/>
        </w:tabs>
        <w:spacing w:after="0"/>
        <w:rPr>
          <w:rFonts w:ascii="Gill Sans MT" w:hAnsi="Gill Sans MT"/>
          <w:b/>
          <w:sz w:val="28"/>
        </w:rPr>
      </w:pPr>
    </w:p>
    <w:p w:rsidR="00611363" w:rsidRDefault="00611363" w:rsidP="00611363">
      <w:pPr>
        <w:tabs>
          <w:tab w:val="left" w:pos="3402"/>
          <w:tab w:val="left" w:pos="4536"/>
          <w:tab w:val="left" w:pos="5670"/>
          <w:tab w:val="left" w:pos="6804"/>
          <w:tab w:val="left" w:pos="7938"/>
        </w:tabs>
        <w:spacing w:after="0"/>
        <w:rPr>
          <w:rFonts w:ascii="Gill Sans MT" w:hAnsi="Gill Sans MT"/>
          <w:b/>
          <w:sz w:val="28"/>
        </w:rPr>
      </w:pPr>
      <w:r w:rsidRPr="005B681C">
        <w:rPr>
          <w:rFonts w:ascii="Gill Sans MT" w:hAnsi="Gill Sans MT"/>
          <w:b/>
          <w:sz w:val="28"/>
        </w:rPr>
        <w:t>Criterion – IV</w:t>
      </w:r>
    </w:p>
    <w:p w:rsidR="00862A9C" w:rsidRPr="005B681C" w:rsidRDefault="00862A9C" w:rsidP="00611363">
      <w:pPr>
        <w:tabs>
          <w:tab w:val="left" w:pos="3402"/>
          <w:tab w:val="left" w:pos="4536"/>
          <w:tab w:val="left" w:pos="5670"/>
          <w:tab w:val="left" w:pos="6804"/>
          <w:tab w:val="left" w:pos="7938"/>
        </w:tabs>
        <w:spacing w:after="0"/>
        <w:rPr>
          <w:rFonts w:ascii="Gill Sans MT" w:hAnsi="Gill Sans MT"/>
          <w:b/>
          <w:sz w:val="28"/>
        </w:rPr>
      </w:pPr>
    </w:p>
    <w:p w:rsidR="00611363" w:rsidRDefault="00611363" w:rsidP="00611363">
      <w:pPr>
        <w:tabs>
          <w:tab w:val="left" w:pos="2268"/>
          <w:tab w:val="left" w:pos="3402"/>
          <w:tab w:val="left" w:pos="4536"/>
          <w:tab w:val="left" w:pos="5670"/>
          <w:tab w:val="left" w:pos="6804"/>
          <w:tab w:val="left" w:pos="7545"/>
          <w:tab w:val="left" w:pos="7938"/>
        </w:tabs>
        <w:rPr>
          <w:rFonts w:ascii="Gill Sans MT" w:hAnsi="Gill Sans MT"/>
          <w:b/>
          <w:sz w:val="28"/>
          <w:szCs w:val="24"/>
        </w:rPr>
      </w:pPr>
      <w:r w:rsidRPr="005B681C">
        <w:rPr>
          <w:rFonts w:ascii="Gill Sans MT" w:hAnsi="Gill Sans MT"/>
          <w:b/>
          <w:sz w:val="28"/>
          <w:szCs w:val="24"/>
        </w:rPr>
        <w:t>4. Infrastructure and Learning Resources</w:t>
      </w:r>
    </w:p>
    <w:p w:rsidR="00862A9C" w:rsidRPr="005B681C" w:rsidRDefault="00862A9C" w:rsidP="00611363">
      <w:pPr>
        <w:tabs>
          <w:tab w:val="left" w:pos="2268"/>
          <w:tab w:val="left" w:pos="3402"/>
          <w:tab w:val="left" w:pos="4536"/>
          <w:tab w:val="left" w:pos="5670"/>
          <w:tab w:val="left" w:pos="6804"/>
          <w:tab w:val="left" w:pos="7545"/>
          <w:tab w:val="left" w:pos="7938"/>
        </w:tabs>
        <w:rPr>
          <w:rFonts w:ascii="Gill Sans MT" w:hAnsi="Gill Sans MT"/>
          <w:b/>
          <w:sz w:val="28"/>
          <w:szCs w:val="24"/>
        </w:rPr>
      </w:pPr>
    </w:p>
    <w:p w:rsidR="00611363" w:rsidRPr="005B681C" w:rsidRDefault="00611363" w:rsidP="0061136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4.1 Details of increase in infrastructure facilities:</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3"/>
        <w:gridCol w:w="1094"/>
        <w:gridCol w:w="1548"/>
        <w:gridCol w:w="1365"/>
        <w:gridCol w:w="1118"/>
      </w:tblGrid>
      <w:tr w:rsidR="00611363" w:rsidRPr="005B681C" w:rsidTr="001A77AA">
        <w:trPr>
          <w:trHeight w:val="544"/>
        </w:trPr>
        <w:tc>
          <w:tcPr>
            <w:tcW w:w="4274" w:type="dxa"/>
          </w:tcPr>
          <w:p w:rsidR="00611363" w:rsidRPr="005B681C" w:rsidRDefault="00611363" w:rsidP="001A77A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Facilities</w:t>
            </w:r>
          </w:p>
        </w:tc>
        <w:tc>
          <w:tcPr>
            <w:tcW w:w="1099" w:type="dxa"/>
          </w:tcPr>
          <w:p w:rsidR="00611363" w:rsidRPr="005B681C" w:rsidRDefault="00611363" w:rsidP="001A77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Existing</w:t>
            </w:r>
          </w:p>
        </w:tc>
        <w:tc>
          <w:tcPr>
            <w:tcW w:w="1573" w:type="dxa"/>
          </w:tcPr>
          <w:p w:rsidR="00611363" w:rsidRPr="005B681C" w:rsidRDefault="00611363" w:rsidP="001A77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Newly created</w:t>
            </w:r>
          </w:p>
        </w:tc>
        <w:tc>
          <w:tcPr>
            <w:tcW w:w="1219" w:type="dxa"/>
          </w:tcPr>
          <w:p w:rsidR="00611363" w:rsidRPr="005B681C" w:rsidRDefault="00611363" w:rsidP="001A77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Source of Fund</w:t>
            </w:r>
          </w:p>
        </w:tc>
        <w:tc>
          <w:tcPr>
            <w:tcW w:w="1133" w:type="dxa"/>
          </w:tcPr>
          <w:p w:rsidR="00611363" w:rsidRPr="005B681C" w:rsidRDefault="00611363" w:rsidP="001A77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w:t>
            </w:r>
          </w:p>
        </w:tc>
      </w:tr>
      <w:tr w:rsidR="00611363" w:rsidRPr="005B681C" w:rsidTr="001A77AA">
        <w:trPr>
          <w:trHeight w:val="367"/>
        </w:trPr>
        <w:tc>
          <w:tcPr>
            <w:tcW w:w="4274" w:type="dxa"/>
          </w:tcPr>
          <w:p w:rsidR="00611363" w:rsidRPr="005B681C" w:rsidRDefault="00611363" w:rsidP="001A77A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rPr>
              <w:t>Campus area</w:t>
            </w:r>
          </w:p>
        </w:tc>
        <w:tc>
          <w:tcPr>
            <w:tcW w:w="1099" w:type="dxa"/>
          </w:tcPr>
          <w:p w:rsidR="00611363" w:rsidRPr="005B681C" w:rsidRDefault="0027765F" w:rsidP="001A77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 xml:space="preserve">68904 </w:t>
            </w:r>
            <w:proofErr w:type="spellStart"/>
            <w:r>
              <w:rPr>
                <w:rFonts w:ascii="Times New Roman" w:hAnsi="Times New Roman"/>
              </w:rPr>
              <w:t>Sft</w:t>
            </w:r>
            <w:proofErr w:type="spellEnd"/>
          </w:p>
        </w:tc>
        <w:tc>
          <w:tcPr>
            <w:tcW w:w="1573" w:type="dxa"/>
          </w:tcPr>
          <w:p w:rsidR="00611363" w:rsidRPr="005B681C" w:rsidRDefault="0027765F" w:rsidP="001A77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19" w:type="dxa"/>
          </w:tcPr>
          <w:p w:rsidR="00611363" w:rsidRPr="005B681C" w:rsidRDefault="0027765F" w:rsidP="001A77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133" w:type="dxa"/>
          </w:tcPr>
          <w:p w:rsidR="00611363" w:rsidRPr="005B681C" w:rsidRDefault="0027765F" w:rsidP="001A77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611363" w:rsidRPr="005B681C" w:rsidTr="001A77AA">
        <w:trPr>
          <w:trHeight w:val="272"/>
        </w:trPr>
        <w:tc>
          <w:tcPr>
            <w:tcW w:w="4274" w:type="dxa"/>
          </w:tcPr>
          <w:p w:rsidR="00611363" w:rsidRPr="005B681C" w:rsidRDefault="00611363" w:rsidP="001A77A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Class rooms</w:t>
            </w:r>
          </w:p>
        </w:tc>
        <w:tc>
          <w:tcPr>
            <w:tcW w:w="1099" w:type="dxa"/>
          </w:tcPr>
          <w:p w:rsidR="00611363" w:rsidRPr="005B681C" w:rsidRDefault="0027765F" w:rsidP="001A77AA">
            <w:pPr>
              <w:jc w:val="center"/>
            </w:pPr>
            <w:r>
              <w:t>34</w:t>
            </w:r>
          </w:p>
        </w:tc>
        <w:tc>
          <w:tcPr>
            <w:tcW w:w="1573" w:type="dxa"/>
          </w:tcPr>
          <w:p w:rsidR="00611363" w:rsidRPr="005B681C" w:rsidRDefault="0027765F" w:rsidP="001A77AA">
            <w:pPr>
              <w:jc w:val="center"/>
            </w:pPr>
            <w:r>
              <w:t>3</w:t>
            </w:r>
          </w:p>
        </w:tc>
        <w:tc>
          <w:tcPr>
            <w:tcW w:w="1219" w:type="dxa"/>
          </w:tcPr>
          <w:p w:rsidR="00611363" w:rsidRPr="005B681C" w:rsidRDefault="0027765F" w:rsidP="001A77AA">
            <w:pPr>
              <w:jc w:val="center"/>
              <w:rPr>
                <w:rFonts w:ascii="Times New Roman" w:hAnsi="Times New Roman"/>
              </w:rPr>
            </w:pPr>
            <w:r>
              <w:rPr>
                <w:rFonts w:ascii="Times New Roman" w:hAnsi="Times New Roman"/>
              </w:rPr>
              <w:t>Management</w:t>
            </w:r>
          </w:p>
        </w:tc>
        <w:tc>
          <w:tcPr>
            <w:tcW w:w="1133" w:type="dxa"/>
          </w:tcPr>
          <w:p w:rsidR="00611363" w:rsidRPr="005B681C" w:rsidRDefault="0027765F" w:rsidP="001A77AA">
            <w:pPr>
              <w:jc w:val="center"/>
            </w:pPr>
            <w:r>
              <w:t>3</w:t>
            </w:r>
            <w:r w:rsidR="00A82AD3">
              <w:t>7</w:t>
            </w:r>
          </w:p>
        </w:tc>
      </w:tr>
      <w:tr w:rsidR="00611363" w:rsidRPr="005B681C" w:rsidTr="001A77AA">
        <w:trPr>
          <w:trHeight w:val="277"/>
        </w:trPr>
        <w:tc>
          <w:tcPr>
            <w:tcW w:w="4274" w:type="dxa"/>
          </w:tcPr>
          <w:p w:rsidR="00611363" w:rsidRPr="005B681C" w:rsidRDefault="00611363" w:rsidP="001A77A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Laboratories</w:t>
            </w:r>
          </w:p>
        </w:tc>
        <w:tc>
          <w:tcPr>
            <w:tcW w:w="1099" w:type="dxa"/>
          </w:tcPr>
          <w:p w:rsidR="00611363" w:rsidRPr="005B681C" w:rsidRDefault="0027765F" w:rsidP="001A77AA">
            <w:pPr>
              <w:jc w:val="center"/>
            </w:pPr>
            <w:r>
              <w:t>36</w:t>
            </w:r>
          </w:p>
        </w:tc>
        <w:tc>
          <w:tcPr>
            <w:tcW w:w="1573" w:type="dxa"/>
          </w:tcPr>
          <w:p w:rsidR="00611363" w:rsidRPr="005B681C" w:rsidRDefault="0027765F" w:rsidP="001A77AA">
            <w:pPr>
              <w:jc w:val="center"/>
            </w:pPr>
            <w:r>
              <w:t>1</w:t>
            </w:r>
          </w:p>
        </w:tc>
        <w:tc>
          <w:tcPr>
            <w:tcW w:w="1219" w:type="dxa"/>
          </w:tcPr>
          <w:p w:rsidR="00611363" w:rsidRPr="005B681C" w:rsidRDefault="0027765F" w:rsidP="001A77AA">
            <w:pPr>
              <w:jc w:val="center"/>
              <w:rPr>
                <w:rFonts w:ascii="Times New Roman" w:hAnsi="Times New Roman"/>
              </w:rPr>
            </w:pPr>
            <w:r>
              <w:rPr>
                <w:rFonts w:ascii="Times New Roman" w:hAnsi="Times New Roman"/>
              </w:rPr>
              <w:t>Management</w:t>
            </w:r>
          </w:p>
        </w:tc>
        <w:tc>
          <w:tcPr>
            <w:tcW w:w="1133" w:type="dxa"/>
          </w:tcPr>
          <w:p w:rsidR="00611363" w:rsidRPr="005B681C" w:rsidRDefault="0027765F" w:rsidP="001A77AA">
            <w:pPr>
              <w:jc w:val="center"/>
            </w:pPr>
            <w:r>
              <w:t>37</w:t>
            </w:r>
          </w:p>
        </w:tc>
      </w:tr>
      <w:tr w:rsidR="00611363" w:rsidRPr="005B681C" w:rsidTr="001A77AA">
        <w:trPr>
          <w:trHeight w:val="139"/>
        </w:trPr>
        <w:tc>
          <w:tcPr>
            <w:tcW w:w="4274" w:type="dxa"/>
          </w:tcPr>
          <w:p w:rsidR="00611363" w:rsidRPr="005B681C" w:rsidRDefault="00611363" w:rsidP="001A77A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Seminar Halls</w:t>
            </w:r>
          </w:p>
        </w:tc>
        <w:tc>
          <w:tcPr>
            <w:tcW w:w="1099" w:type="dxa"/>
          </w:tcPr>
          <w:p w:rsidR="00611363" w:rsidRPr="005B681C" w:rsidRDefault="0027765F" w:rsidP="001A77AA">
            <w:pPr>
              <w:jc w:val="center"/>
            </w:pPr>
            <w:r>
              <w:t>1</w:t>
            </w:r>
          </w:p>
        </w:tc>
        <w:tc>
          <w:tcPr>
            <w:tcW w:w="1573" w:type="dxa"/>
          </w:tcPr>
          <w:p w:rsidR="00611363" w:rsidRPr="005B681C" w:rsidRDefault="0027765F" w:rsidP="001A77AA">
            <w:pPr>
              <w:jc w:val="center"/>
            </w:pPr>
            <w:r>
              <w:t>-</w:t>
            </w:r>
          </w:p>
        </w:tc>
        <w:tc>
          <w:tcPr>
            <w:tcW w:w="1219" w:type="dxa"/>
          </w:tcPr>
          <w:p w:rsidR="00611363" w:rsidRPr="005B681C" w:rsidRDefault="0027765F" w:rsidP="001A77AA">
            <w:pPr>
              <w:jc w:val="center"/>
              <w:rPr>
                <w:rFonts w:ascii="Times New Roman" w:hAnsi="Times New Roman"/>
              </w:rPr>
            </w:pPr>
            <w:r>
              <w:rPr>
                <w:rFonts w:ascii="Times New Roman" w:hAnsi="Times New Roman"/>
              </w:rPr>
              <w:t>-</w:t>
            </w:r>
          </w:p>
        </w:tc>
        <w:tc>
          <w:tcPr>
            <w:tcW w:w="1133" w:type="dxa"/>
          </w:tcPr>
          <w:p w:rsidR="00611363" w:rsidRPr="005B681C" w:rsidRDefault="00A82AD3" w:rsidP="001A77AA">
            <w:pPr>
              <w:jc w:val="center"/>
            </w:pPr>
            <w:r>
              <w:t>1</w:t>
            </w:r>
          </w:p>
        </w:tc>
      </w:tr>
      <w:tr w:rsidR="00611363" w:rsidRPr="005B681C" w:rsidTr="001A77AA">
        <w:trPr>
          <w:trHeight w:val="359"/>
        </w:trPr>
        <w:tc>
          <w:tcPr>
            <w:tcW w:w="4274" w:type="dxa"/>
          </w:tcPr>
          <w:p w:rsidR="00611363" w:rsidRPr="005B681C" w:rsidRDefault="00611363" w:rsidP="001A77A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 xml:space="preserve">No. of important equipments purchased (≥ 1-0 </w:t>
            </w:r>
            <w:proofErr w:type="spellStart"/>
            <w:r w:rsidRPr="005B681C">
              <w:rPr>
                <w:rFonts w:ascii="Times New Roman" w:hAnsi="Times New Roman"/>
                <w:sz w:val="24"/>
                <w:szCs w:val="24"/>
              </w:rPr>
              <w:t>lakh</w:t>
            </w:r>
            <w:proofErr w:type="spellEnd"/>
            <w:proofErr w:type="gramStart"/>
            <w:r w:rsidRPr="005B681C">
              <w:rPr>
                <w:rFonts w:ascii="Times New Roman" w:hAnsi="Times New Roman"/>
                <w:sz w:val="24"/>
                <w:szCs w:val="24"/>
              </w:rPr>
              <w:t>)  during</w:t>
            </w:r>
            <w:proofErr w:type="gramEnd"/>
            <w:r w:rsidRPr="005B681C">
              <w:rPr>
                <w:rFonts w:ascii="Times New Roman" w:hAnsi="Times New Roman"/>
                <w:sz w:val="24"/>
                <w:szCs w:val="24"/>
              </w:rPr>
              <w:t xml:space="preserve"> the current year.</w:t>
            </w:r>
          </w:p>
        </w:tc>
        <w:tc>
          <w:tcPr>
            <w:tcW w:w="1099" w:type="dxa"/>
          </w:tcPr>
          <w:p w:rsidR="00611363" w:rsidRPr="005B681C" w:rsidRDefault="0027765F" w:rsidP="001A77AA">
            <w:pPr>
              <w:jc w:val="center"/>
            </w:pPr>
            <w:r>
              <w:t>-</w:t>
            </w:r>
          </w:p>
        </w:tc>
        <w:tc>
          <w:tcPr>
            <w:tcW w:w="1573" w:type="dxa"/>
          </w:tcPr>
          <w:p w:rsidR="00611363" w:rsidRPr="005B681C" w:rsidRDefault="0027765F" w:rsidP="001A77AA">
            <w:pPr>
              <w:jc w:val="center"/>
            </w:pPr>
            <w:r>
              <w:t>3</w:t>
            </w:r>
          </w:p>
        </w:tc>
        <w:tc>
          <w:tcPr>
            <w:tcW w:w="1219" w:type="dxa"/>
          </w:tcPr>
          <w:p w:rsidR="00611363" w:rsidRPr="005B681C" w:rsidRDefault="0027765F" w:rsidP="001A77AA">
            <w:pPr>
              <w:jc w:val="center"/>
              <w:rPr>
                <w:rFonts w:ascii="Times New Roman" w:hAnsi="Times New Roman"/>
              </w:rPr>
            </w:pPr>
            <w:r>
              <w:rPr>
                <w:rFonts w:ascii="Times New Roman" w:hAnsi="Times New Roman"/>
              </w:rPr>
              <w:t>Management</w:t>
            </w:r>
          </w:p>
        </w:tc>
        <w:tc>
          <w:tcPr>
            <w:tcW w:w="1133" w:type="dxa"/>
          </w:tcPr>
          <w:p w:rsidR="00611363" w:rsidRPr="005B681C" w:rsidRDefault="00A82AD3" w:rsidP="001A77AA">
            <w:pPr>
              <w:jc w:val="center"/>
            </w:pPr>
            <w:r>
              <w:t>-</w:t>
            </w:r>
          </w:p>
        </w:tc>
      </w:tr>
      <w:tr w:rsidR="00611363" w:rsidRPr="005B681C" w:rsidTr="001A77AA">
        <w:trPr>
          <w:trHeight w:val="588"/>
        </w:trPr>
        <w:tc>
          <w:tcPr>
            <w:tcW w:w="4274" w:type="dxa"/>
          </w:tcPr>
          <w:p w:rsidR="00611363" w:rsidRPr="005B681C" w:rsidRDefault="00611363" w:rsidP="001A77A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sz w:val="24"/>
                <w:szCs w:val="24"/>
              </w:rPr>
              <w:t xml:space="preserve">Value of the equipment purchased during the year (Rs. in </w:t>
            </w:r>
            <w:proofErr w:type="spellStart"/>
            <w:r w:rsidRPr="005B681C">
              <w:rPr>
                <w:rFonts w:ascii="Times New Roman" w:hAnsi="Times New Roman"/>
                <w:sz w:val="24"/>
                <w:szCs w:val="24"/>
              </w:rPr>
              <w:t>Lakhs</w:t>
            </w:r>
            <w:proofErr w:type="spellEnd"/>
            <w:r w:rsidRPr="005B681C">
              <w:rPr>
                <w:rFonts w:ascii="Times New Roman" w:hAnsi="Times New Roman"/>
                <w:sz w:val="24"/>
                <w:szCs w:val="24"/>
              </w:rPr>
              <w:t>)</w:t>
            </w:r>
          </w:p>
        </w:tc>
        <w:tc>
          <w:tcPr>
            <w:tcW w:w="1099" w:type="dxa"/>
          </w:tcPr>
          <w:p w:rsidR="00611363" w:rsidRPr="005B681C" w:rsidRDefault="0027765F" w:rsidP="001A77AA">
            <w:pPr>
              <w:jc w:val="center"/>
            </w:pPr>
            <w:r>
              <w:t>-</w:t>
            </w:r>
          </w:p>
        </w:tc>
        <w:tc>
          <w:tcPr>
            <w:tcW w:w="1573" w:type="dxa"/>
          </w:tcPr>
          <w:p w:rsidR="00611363" w:rsidRPr="005B681C" w:rsidRDefault="0027765F" w:rsidP="001A77AA">
            <w:pPr>
              <w:jc w:val="center"/>
            </w:pPr>
            <w:r>
              <w:t>50,000</w:t>
            </w:r>
          </w:p>
        </w:tc>
        <w:tc>
          <w:tcPr>
            <w:tcW w:w="1219" w:type="dxa"/>
          </w:tcPr>
          <w:p w:rsidR="00611363" w:rsidRPr="005B681C" w:rsidRDefault="0027765F" w:rsidP="001A77AA">
            <w:pPr>
              <w:jc w:val="center"/>
              <w:rPr>
                <w:rFonts w:ascii="Times New Roman" w:hAnsi="Times New Roman"/>
              </w:rPr>
            </w:pPr>
            <w:r>
              <w:rPr>
                <w:rFonts w:ascii="Times New Roman" w:hAnsi="Times New Roman"/>
              </w:rPr>
              <w:t>Management</w:t>
            </w:r>
          </w:p>
        </w:tc>
        <w:tc>
          <w:tcPr>
            <w:tcW w:w="1133" w:type="dxa"/>
          </w:tcPr>
          <w:p w:rsidR="00611363" w:rsidRPr="005B681C" w:rsidRDefault="00A82AD3" w:rsidP="00074AB1">
            <w:r>
              <w:t>-</w:t>
            </w:r>
          </w:p>
        </w:tc>
      </w:tr>
      <w:tr w:rsidR="00611363" w:rsidRPr="005B681C" w:rsidTr="001A77AA">
        <w:trPr>
          <w:trHeight w:val="278"/>
        </w:trPr>
        <w:tc>
          <w:tcPr>
            <w:tcW w:w="4274" w:type="dxa"/>
          </w:tcPr>
          <w:p w:rsidR="00611363" w:rsidRPr="005B681C" w:rsidRDefault="00611363" w:rsidP="001A77A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Others</w:t>
            </w:r>
          </w:p>
        </w:tc>
        <w:tc>
          <w:tcPr>
            <w:tcW w:w="1099" w:type="dxa"/>
          </w:tcPr>
          <w:p w:rsidR="00611363" w:rsidRPr="005B681C" w:rsidRDefault="0027765F" w:rsidP="001A77AA">
            <w:pPr>
              <w:jc w:val="center"/>
            </w:pPr>
            <w:r>
              <w:t>-</w:t>
            </w:r>
          </w:p>
        </w:tc>
        <w:tc>
          <w:tcPr>
            <w:tcW w:w="1573" w:type="dxa"/>
          </w:tcPr>
          <w:p w:rsidR="00611363" w:rsidRPr="005B681C" w:rsidRDefault="0027765F" w:rsidP="001A77AA">
            <w:pPr>
              <w:jc w:val="center"/>
            </w:pPr>
            <w:r>
              <w:t>-</w:t>
            </w:r>
          </w:p>
        </w:tc>
        <w:tc>
          <w:tcPr>
            <w:tcW w:w="1219" w:type="dxa"/>
          </w:tcPr>
          <w:p w:rsidR="00611363" w:rsidRPr="005B681C" w:rsidRDefault="0027765F" w:rsidP="001A77AA">
            <w:pPr>
              <w:jc w:val="center"/>
              <w:rPr>
                <w:rFonts w:ascii="Times New Roman" w:hAnsi="Times New Roman"/>
              </w:rPr>
            </w:pPr>
            <w:r>
              <w:rPr>
                <w:rFonts w:ascii="Times New Roman" w:hAnsi="Times New Roman"/>
              </w:rPr>
              <w:t>-</w:t>
            </w:r>
          </w:p>
        </w:tc>
        <w:tc>
          <w:tcPr>
            <w:tcW w:w="1133" w:type="dxa"/>
          </w:tcPr>
          <w:p w:rsidR="00611363" w:rsidRPr="005B681C" w:rsidRDefault="00A82AD3" w:rsidP="001A77AA">
            <w:pPr>
              <w:jc w:val="center"/>
            </w:pPr>
            <w:r>
              <w:t>-</w:t>
            </w:r>
          </w:p>
        </w:tc>
      </w:tr>
    </w:tbl>
    <w:p w:rsidR="00611363" w:rsidRPr="005B681C" w:rsidRDefault="00611363" w:rsidP="00611363">
      <w:pPr>
        <w:tabs>
          <w:tab w:val="left" w:pos="2268"/>
          <w:tab w:val="left" w:pos="3402"/>
          <w:tab w:val="left" w:pos="4536"/>
          <w:tab w:val="left" w:pos="5670"/>
          <w:tab w:val="left" w:pos="6804"/>
          <w:tab w:val="left" w:pos="7545"/>
          <w:tab w:val="left" w:pos="7938"/>
        </w:tabs>
        <w:spacing w:after="0"/>
        <w:rPr>
          <w:rFonts w:ascii="Times New Roman" w:hAnsi="Times New Roman"/>
        </w:rPr>
      </w:pPr>
    </w:p>
    <w:p w:rsidR="00611363" w:rsidRPr="005B681C" w:rsidRDefault="00611363" w:rsidP="00611363">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4.2 Computerization of administration and library</w:t>
      </w:r>
    </w:p>
    <w:p w:rsidR="00611363" w:rsidRPr="005B681C" w:rsidRDefault="00295336" w:rsidP="00611363">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049" type="#_x0000_t202" style="position:absolute;margin-left:36pt;margin-top:7.85pt;width:283.45pt;height:52.05pt;z-index:251683840">
            <v:textbox style="mso-next-textbox:#_x0000_s1049">
              <w:txbxContent>
                <w:p w:rsidR="00D707C3" w:rsidRDefault="00D707C3" w:rsidP="00611363">
                  <w:r>
                    <w:tab/>
                    <w:t>Partial</w:t>
                  </w:r>
                </w:p>
              </w:txbxContent>
            </v:textbox>
          </v:shape>
        </w:pict>
      </w:r>
    </w:p>
    <w:p w:rsidR="00611363" w:rsidRPr="005B681C" w:rsidRDefault="00611363" w:rsidP="00611363">
      <w:pPr>
        <w:tabs>
          <w:tab w:val="left" w:pos="2268"/>
          <w:tab w:val="left" w:pos="3402"/>
          <w:tab w:val="left" w:pos="4536"/>
          <w:tab w:val="left" w:pos="5670"/>
          <w:tab w:val="left" w:pos="6804"/>
          <w:tab w:val="left" w:pos="7545"/>
          <w:tab w:val="left" w:pos="7938"/>
        </w:tabs>
        <w:rPr>
          <w:rFonts w:ascii="Times New Roman" w:hAnsi="Times New Roman"/>
        </w:rPr>
      </w:pPr>
    </w:p>
    <w:p w:rsidR="00611363" w:rsidRPr="005B681C" w:rsidRDefault="00611363" w:rsidP="00611363">
      <w:pPr>
        <w:tabs>
          <w:tab w:val="left" w:pos="2268"/>
          <w:tab w:val="left" w:pos="3402"/>
          <w:tab w:val="left" w:pos="4536"/>
          <w:tab w:val="left" w:pos="5670"/>
          <w:tab w:val="left" w:pos="6804"/>
          <w:tab w:val="left" w:pos="7545"/>
          <w:tab w:val="left" w:pos="7938"/>
        </w:tabs>
        <w:rPr>
          <w:rFonts w:ascii="Times New Roman" w:hAnsi="Times New Roman"/>
          <w:sz w:val="14"/>
        </w:rPr>
      </w:pPr>
    </w:p>
    <w:p w:rsidR="00611363" w:rsidRDefault="00611363" w:rsidP="00611363">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611363" w:rsidRPr="005B681C" w:rsidRDefault="00611363" w:rsidP="00611363">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4.3   Library services:</w:t>
      </w:r>
    </w:p>
    <w:tbl>
      <w:tblPr>
        <w:tblW w:w="8820" w:type="dxa"/>
        <w:tblInd w:w="828" w:type="dxa"/>
        <w:tblLayout w:type="fixed"/>
        <w:tblLook w:val="0000"/>
      </w:tblPr>
      <w:tblGrid>
        <w:gridCol w:w="2160"/>
        <w:gridCol w:w="1080"/>
        <w:gridCol w:w="1170"/>
        <w:gridCol w:w="990"/>
        <w:gridCol w:w="1080"/>
        <w:gridCol w:w="1170"/>
        <w:gridCol w:w="1170"/>
      </w:tblGrid>
      <w:tr w:rsidR="00611363" w:rsidRPr="005B681C" w:rsidTr="00FA3EA2">
        <w:tc>
          <w:tcPr>
            <w:tcW w:w="2160" w:type="dxa"/>
            <w:vMerge w:val="restart"/>
            <w:tcBorders>
              <w:top w:val="single" w:sz="4" w:space="0" w:color="000000"/>
              <w:left w:val="single" w:sz="4" w:space="0" w:color="000000"/>
              <w:bottom w:val="single" w:sz="4" w:space="0" w:color="000000"/>
            </w:tcBorders>
            <w:shd w:val="clear" w:color="auto" w:fill="auto"/>
          </w:tcPr>
          <w:p w:rsidR="00611363" w:rsidRPr="005B681C" w:rsidRDefault="00611363" w:rsidP="001A77AA">
            <w:pPr>
              <w:pStyle w:val="NoSpacing"/>
              <w:snapToGrid w:val="0"/>
              <w:spacing w:line="276" w:lineRule="auto"/>
              <w:jc w:val="center"/>
              <w:rPr>
                <w:rFonts w:ascii="Times New Roman" w:hAnsi="Times New Roman"/>
              </w:rPr>
            </w:pPr>
          </w:p>
        </w:tc>
        <w:tc>
          <w:tcPr>
            <w:tcW w:w="2250" w:type="dxa"/>
            <w:gridSpan w:val="2"/>
            <w:tcBorders>
              <w:top w:val="single" w:sz="4" w:space="0" w:color="000000"/>
              <w:left w:val="single" w:sz="4" w:space="0" w:color="000000"/>
              <w:bottom w:val="single" w:sz="4" w:space="0" w:color="000000"/>
            </w:tcBorders>
            <w:shd w:val="clear" w:color="auto" w:fill="auto"/>
          </w:tcPr>
          <w:p w:rsidR="00611363" w:rsidRPr="005B681C" w:rsidRDefault="00611363" w:rsidP="001A77AA">
            <w:pPr>
              <w:pStyle w:val="NoSpacing"/>
              <w:spacing w:line="276" w:lineRule="auto"/>
              <w:jc w:val="center"/>
              <w:rPr>
                <w:rFonts w:ascii="Times New Roman" w:hAnsi="Times New Roman"/>
              </w:rPr>
            </w:pPr>
            <w:r w:rsidRPr="005B681C">
              <w:rPr>
                <w:rFonts w:ascii="Times New Roman" w:hAnsi="Times New Roman"/>
              </w:rPr>
              <w:t>Existing</w:t>
            </w:r>
          </w:p>
        </w:tc>
        <w:tc>
          <w:tcPr>
            <w:tcW w:w="2070" w:type="dxa"/>
            <w:gridSpan w:val="2"/>
            <w:tcBorders>
              <w:top w:val="single" w:sz="4" w:space="0" w:color="000000"/>
              <w:left w:val="single" w:sz="4" w:space="0" w:color="000000"/>
              <w:bottom w:val="single" w:sz="4" w:space="0" w:color="000000"/>
            </w:tcBorders>
            <w:shd w:val="clear" w:color="auto" w:fill="auto"/>
          </w:tcPr>
          <w:p w:rsidR="00611363" w:rsidRPr="005B681C" w:rsidRDefault="00611363" w:rsidP="001A77AA">
            <w:pPr>
              <w:pStyle w:val="NoSpacing"/>
              <w:spacing w:line="276" w:lineRule="auto"/>
              <w:jc w:val="center"/>
              <w:rPr>
                <w:rFonts w:ascii="Times New Roman" w:hAnsi="Times New Roman"/>
              </w:rPr>
            </w:pPr>
            <w:r w:rsidRPr="005B681C">
              <w:rPr>
                <w:rFonts w:ascii="Times New Roman" w:hAnsi="Times New Roman"/>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611363" w:rsidRPr="005B681C" w:rsidRDefault="00611363" w:rsidP="001A77AA">
            <w:pPr>
              <w:pStyle w:val="NoSpacing"/>
              <w:spacing w:line="276" w:lineRule="auto"/>
              <w:jc w:val="center"/>
              <w:rPr>
                <w:rFonts w:ascii="Times New Roman" w:hAnsi="Times New Roman"/>
              </w:rPr>
            </w:pPr>
            <w:r w:rsidRPr="005B681C">
              <w:rPr>
                <w:rFonts w:ascii="Times New Roman" w:hAnsi="Times New Roman"/>
              </w:rPr>
              <w:t>Total</w:t>
            </w:r>
          </w:p>
        </w:tc>
      </w:tr>
      <w:tr w:rsidR="00611363" w:rsidRPr="005B681C" w:rsidTr="00FA3EA2">
        <w:tc>
          <w:tcPr>
            <w:tcW w:w="2160" w:type="dxa"/>
            <w:vMerge/>
            <w:tcBorders>
              <w:top w:val="single" w:sz="4" w:space="0" w:color="000000"/>
              <w:left w:val="single" w:sz="4" w:space="0" w:color="000000"/>
              <w:bottom w:val="single" w:sz="4" w:space="0" w:color="000000"/>
            </w:tcBorders>
            <w:shd w:val="clear" w:color="auto" w:fill="auto"/>
          </w:tcPr>
          <w:p w:rsidR="00611363" w:rsidRPr="005B681C" w:rsidRDefault="00611363" w:rsidP="001A77A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11363" w:rsidRPr="005B681C" w:rsidRDefault="00611363" w:rsidP="001A77AA">
            <w:pPr>
              <w:pStyle w:val="NoSpacing"/>
              <w:spacing w:line="276" w:lineRule="auto"/>
              <w:jc w:val="center"/>
              <w:rPr>
                <w:rFonts w:ascii="Times New Roman" w:hAnsi="Times New Roman"/>
              </w:rPr>
            </w:pPr>
            <w:r w:rsidRPr="005B681C">
              <w:rPr>
                <w:rFonts w:ascii="Times New Roman" w:hAnsi="Times New Roman"/>
              </w:rPr>
              <w:t>No.</w:t>
            </w:r>
          </w:p>
        </w:tc>
        <w:tc>
          <w:tcPr>
            <w:tcW w:w="1170" w:type="dxa"/>
            <w:tcBorders>
              <w:top w:val="single" w:sz="4" w:space="0" w:color="000000"/>
              <w:left w:val="single" w:sz="4" w:space="0" w:color="000000"/>
              <w:bottom w:val="single" w:sz="4" w:space="0" w:color="000000"/>
            </w:tcBorders>
            <w:shd w:val="clear" w:color="auto" w:fill="auto"/>
          </w:tcPr>
          <w:p w:rsidR="00611363" w:rsidRPr="005B681C" w:rsidRDefault="00611363" w:rsidP="001A77AA">
            <w:pPr>
              <w:pStyle w:val="NoSpacing"/>
              <w:spacing w:line="276" w:lineRule="auto"/>
              <w:jc w:val="center"/>
              <w:rPr>
                <w:rFonts w:ascii="Times New Roman" w:hAnsi="Times New Roman"/>
              </w:rPr>
            </w:pPr>
            <w:r w:rsidRPr="005B681C">
              <w:rPr>
                <w:rFonts w:ascii="Times New Roman" w:hAnsi="Times New Roman"/>
              </w:rPr>
              <w:t>Value</w:t>
            </w:r>
          </w:p>
        </w:tc>
        <w:tc>
          <w:tcPr>
            <w:tcW w:w="990" w:type="dxa"/>
            <w:tcBorders>
              <w:top w:val="single" w:sz="4" w:space="0" w:color="000000"/>
              <w:left w:val="single" w:sz="4" w:space="0" w:color="000000"/>
              <w:bottom w:val="single" w:sz="4" w:space="0" w:color="000000"/>
            </w:tcBorders>
            <w:shd w:val="clear" w:color="auto" w:fill="auto"/>
          </w:tcPr>
          <w:p w:rsidR="00611363" w:rsidRPr="005B681C" w:rsidRDefault="00611363" w:rsidP="001A77AA">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611363" w:rsidRPr="005B681C" w:rsidRDefault="00611363" w:rsidP="001A77AA">
            <w:pPr>
              <w:pStyle w:val="NoSpacing"/>
              <w:spacing w:line="276" w:lineRule="auto"/>
              <w:jc w:val="center"/>
              <w:rPr>
                <w:rFonts w:ascii="Times New Roman" w:hAnsi="Times New Roman"/>
              </w:rPr>
            </w:pPr>
            <w:r w:rsidRPr="005B681C">
              <w:rPr>
                <w:rFonts w:ascii="Times New Roman" w:hAnsi="Times New Roman"/>
              </w:rPr>
              <w:t>Value</w:t>
            </w:r>
          </w:p>
        </w:tc>
        <w:tc>
          <w:tcPr>
            <w:tcW w:w="1170" w:type="dxa"/>
            <w:tcBorders>
              <w:top w:val="single" w:sz="4" w:space="0" w:color="000000"/>
              <w:left w:val="single" w:sz="4" w:space="0" w:color="000000"/>
              <w:bottom w:val="single" w:sz="4" w:space="0" w:color="000000"/>
            </w:tcBorders>
            <w:shd w:val="clear" w:color="auto" w:fill="auto"/>
          </w:tcPr>
          <w:p w:rsidR="00611363" w:rsidRPr="005B681C" w:rsidRDefault="00611363" w:rsidP="001A77AA">
            <w:pPr>
              <w:pStyle w:val="NoSpacing"/>
              <w:spacing w:line="276" w:lineRule="auto"/>
              <w:jc w:val="center"/>
              <w:rPr>
                <w:rFonts w:ascii="Times New Roman" w:hAnsi="Times New Roman"/>
              </w:rPr>
            </w:pPr>
            <w:r w:rsidRPr="005B681C">
              <w:rPr>
                <w:rFonts w:ascii="Times New Roman" w:hAnsi="Times New Roman"/>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11363" w:rsidRPr="005B681C" w:rsidRDefault="00611363" w:rsidP="001A77AA">
            <w:pPr>
              <w:pStyle w:val="NoSpacing"/>
              <w:spacing w:line="276" w:lineRule="auto"/>
              <w:jc w:val="center"/>
              <w:rPr>
                <w:rFonts w:ascii="Times New Roman" w:hAnsi="Times New Roman"/>
              </w:rPr>
            </w:pPr>
            <w:r w:rsidRPr="005B681C">
              <w:rPr>
                <w:rFonts w:ascii="Times New Roman" w:hAnsi="Times New Roman"/>
              </w:rPr>
              <w:t>Value</w:t>
            </w:r>
          </w:p>
        </w:tc>
      </w:tr>
      <w:tr w:rsidR="00611363" w:rsidRPr="005B681C" w:rsidTr="00FA3EA2">
        <w:tc>
          <w:tcPr>
            <w:tcW w:w="2160" w:type="dxa"/>
            <w:tcBorders>
              <w:top w:val="single" w:sz="4" w:space="0" w:color="000000"/>
              <w:left w:val="single" w:sz="4" w:space="0" w:color="000000"/>
              <w:bottom w:val="single" w:sz="4" w:space="0" w:color="000000"/>
            </w:tcBorders>
            <w:shd w:val="clear" w:color="auto" w:fill="auto"/>
          </w:tcPr>
          <w:p w:rsidR="00611363" w:rsidRPr="005B681C" w:rsidRDefault="00611363" w:rsidP="001A77AA">
            <w:pPr>
              <w:pStyle w:val="NoSpacing"/>
              <w:spacing w:line="276" w:lineRule="auto"/>
              <w:jc w:val="both"/>
              <w:rPr>
                <w:rFonts w:ascii="Times New Roman" w:hAnsi="Times New Roman"/>
              </w:rPr>
            </w:pPr>
            <w:r w:rsidRPr="005B681C">
              <w:rPr>
                <w:rFonts w:ascii="Times New Roman" w:hAnsi="Times New Roman"/>
              </w:rPr>
              <w:t>Text Books</w:t>
            </w:r>
          </w:p>
        </w:tc>
        <w:tc>
          <w:tcPr>
            <w:tcW w:w="1080" w:type="dxa"/>
            <w:tcBorders>
              <w:top w:val="single" w:sz="4" w:space="0" w:color="000000"/>
              <w:left w:val="single" w:sz="4" w:space="0" w:color="000000"/>
              <w:bottom w:val="single" w:sz="4" w:space="0" w:color="000000"/>
            </w:tcBorders>
            <w:shd w:val="clear" w:color="auto" w:fill="auto"/>
          </w:tcPr>
          <w:p w:rsidR="00611363" w:rsidRPr="005B681C" w:rsidRDefault="00FA3EA2" w:rsidP="001A77AA">
            <w:pPr>
              <w:pStyle w:val="NoSpacing"/>
              <w:snapToGrid w:val="0"/>
              <w:spacing w:line="276" w:lineRule="auto"/>
              <w:jc w:val="center"/>
              <w:rPr>
                <w:rFonts w:ascii="Times New Roman" w:hAnsi="Times New Roman"/>
              </w:rPr>
            </w:pPr>
            <w:r>
              <w:rPr>
                <w:rFonts w:ascii="Times New Roman" w:hAnsi="Times New Roman"/>
              </w:rPr>
              <w:t>1946</w:t>
            </w:r>
          </w:p>
        </w:tc>
        <w:tc>
          <w:tcPr>
            <w:tcW w:w="1170" w:type="dxa"/>
            <w:tcBorders>
              <w:top w:val="single" w:sz="4" w:space="0" w:color="000000"/>
              <w:left w:val="single" w:sz="4" w:space="0" w:color="000000"/>
              <w:bottom w:val="single" w:sz="4" w:space="0" w:color="000000"/>
            </w:tcBorders>
            <w:shd w:val="clear" w:color="auto" w:fill="auto"/>
          </w:tcPr>
          <w:p w:rsidR="00611363" w:rsidRPr="005B681C" w:rsidRDefault="00FA3EA2" w:rsidP="00FA3EA2">
            <w:pPr>
              <w:pStyle w:val="NoSpacing"/>
              <w:snapToGrid w:val="0"/>
              <w:spacing w:line="276" w:lineRule="auto"/>
              <w:jc w:val="center"/>
              <w:rPr>
                <w:rFonts w:ascii="Times New Roman" w:hAnsi="Times New Roman"/>
              </w:rPr>
            </w:pPr>
            <w:r>
              <w:rPr>
                <w:rFonts w:ascii="Times New Roman" w:hAnsi="Times New Roman"/>
              </w:rPr>
              <w:t>12,89,669</w:t>
            </w:r>
          </w:p>
        </w:tc>
        <w:tc>
          <w:tcPr>
            <w:tcW w:w="990" w:type="dxa"/>
            <w:tcBorders>
              <w:top w:val="single" w:sz="4" w:space="0" w:color="000000"/>
              <w:left w:val="single" w:sz="4" w:space="0" w:color="000000"/>
              <w:bottom w:val="single" w:sz="4" w:space="0" w:color="000000"/>
            </w:tcBorders>
            <w:shd w:val="clear" w:color="auto" w:fill="auto"/>
          </w:tcPr>
          <w:p w:rsidR="00611363" w:rsidRPr="005B681C" w:rsidRDefault="00862A9C" w:rsidP="001A77AA">
            <w:pPr>
              <w:pStyle w:val="NoSpacing"/>
              <w:snapToGrid w:val="0"/>
              <w:spacing w:line="276" w:lineRule="auto"/>
              <w:jc w:val="center"/>
              <w:rPr>
                <w:rFonts w:ascii="Times New Roman" w:hAnsi="Times New Roman"/>
              </w:rPr>
            </w:pPr>
            <w:r>
              <w:rPr>
                <w:rFonts w:ascii="Times New Roman" w:hAnsi="Times New Roman"/>
              </w:rPr>
              <w:t>23</w:t>
            </w:r>
          </w:p>
        </w:tc>
        <w:tc>
          <w:tcPr>
            <w:tcW w:w="1080" w:type="dxa"/>
            <w:tcBorders>
              <w:top w:val="single" w:sz="4" w:space="0" w:color="000000"/>
              <w:left w:val="single" w:sz="4" w:space="0" w:color="000000"/>
              <w:bottom w:val="single" w:sz="4" w:space="0" w:color="000000"/>
            </w:tcBorders>
            <w:shd w:val="clear" w:color="auto" w:fill="auto"/>
          </w:tcPr>
          <w:p w:rsidR="00611363" w:rsidRPr="005B681C" w:rsidRDefault="00862A9C" w:rsidP="001A77AA">
            <w:pPr>
              <w:pStyle w:val="NoSpacing"/>
              <w:snapToGrid w:val="0"/>
              <w:spacing w:line="276" w:lineRule="auto"/>
              <w:jc w:val="center"/>
              <w:rPr>
                <w:rFonts w:ascii="Times New Roman" w:hAnsi="Times New Roman"/>
              </w:rPr>
            </w:pPr>
            <w:r>
              <w:rPr>
                <w:rFonts w:ascii="Times New Roman" w:hAnsi="Times New Roman"/>
              </w:rPr>
              <w:t>donation</w:t>
            </w:r>
          </w:p>
        </w:tc>
        <w:tc>
          <w:tcPr>
            <w:tcW w:w="1170" w:type="dxa"/>
            <w:tcBorders>
              <w:top w:val="single" w:sz="4" w:space="0" w:color="000000"/>
              <w:left w:val="single" w:sz="4" w:space="0" w:color="000000"/>
              <w:bottom w:val="single" w:sz="4" w:space="0" w:color="000000"/>
            </w:tcBorders>
            <w:shd w:val="clear" w:color="auto" w:fill="auto"/>
          </w:tcPr>
          <w:p w:rsidR="00611363" w:rsidRPr="005B681C" w:rsidRDefault="00FA3EA2" w:rsidP="001A77AA">
            <w:pPr>
              <w:pStyle w:val="NoSpacing"/>
              <w:snapToGrid w:val="0"/>
              <w:spacing w:line="276" w:lineRule="auto"/>
              <w:jc w:val="center"/>
              <w:rPr>
                <w:rFonts w:ascii="Times New Roman" w:hAnsi="Times New Roman"/>
              </w:rPr>
            </w:pPr>
            <w:r>
              <w:rPr>
                <w:rFonts w:ascii="Times New Roman" w:hAnsi="Times New Roman"/>
              </w:rPr>
              <w:t>1946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11363" w:rsidRPr="005B681C" w:rsidRDefault="00FA3EA2" w:rsidP="001A77AA">
            <w:pPr>
              <w:pStyle w:val="NoSpacing"/>
              <w:snapToGrid w:val="0"/>
              <w:spacing w:line="276" w:lineRule="auto"/>
              <w:jc w:val="center"/>
              <w:rPr>
                <w:rFonts w:ascii="Times New Roman" w:hAnsi="Times New Roman"/>
              </w:rPr>
            </w:pPr>
            <w:r>
              <w:rPr>
                <w:rFonts w:ascii="Times New Roman" w:hAnsi="Times New Roman"/>
              </w:rPr>
              <w:t>12,89,669</w:t>
            </w:r>
          </w:p>
        </w:tc>
      </w:tr>
      <w:tr w:rsidR="00611363" w:rsidRPr="005B681C" w:rsidTr="00FA3EA2">
        <w:tc>
          <w:tcPr>
            <w:tcW w:w="2160" w:type="dxa"/>
            <w:tcBorders>
              <w:top w:val="single" w:sz="4" w:space="0" w:color="000000"/>
              <w:left w:val="single" w:sz="4" w:space="0" w:color="000000"/>
              <w:bottom w:val="single" w:sz="4" w:space="0" w:color="000000"/>
            </w:tcBorders>
            <w:shd w:val="clear" w:color="auto" w:fill="auto"/>
          </w:tcPr>
          <w:p w:rsidR="00611363" w:rsidRPr="005B681C" w:rsidRDefault="00611363" w:rsidP="001A77AA">
            <w:pPr>
              <w:pStyle w:val="NoSpacing"/>
              <w:spacing w:line="276" w:lineRule="auto"/>
              <w:jc w:val="both"/>
              <w:rPr>
                <w:rFonts w:ascii="Times New Roman" w:hAnsi="Times New Roman"/>
              </w:rPr>
            </w:pPr>
            <w:r w:rsidRPr="005B681C">
              <w:rPr>
                <w:rFonts w:ascii="Times New Roman" w:hAnsi="Times New Roman"/>
              </w:rPr>
              <w:t>Reference Books</w:t>
            </w:r>
          </w:p>
        </w:tc>
        <w:tc>
          <w:tcPr>
            <w:tcW w:w="1080" w:type="dxa"/>
            <w:tcBorders>
              <w:top w:val="single" w:sz="4" w:space="0" w:color="000000"/>
              <w:left w:val="single" w:sz="4" w:space="0" w:color="000000"/>
              <w:bottom w:val="single" w:sz="4" w:space="0" w:color="000000"/>
            </w:tcBorders>
            <w:shd w:val="clear" w:color="auto" w:fill="auto"/>
          </w:tcPr>
          <w:p w:rsidR="00611363" w:rsidRPr="005B681C" w:rsidRDefault="00FA3EA2" w:rsidP="001A77AA">
            <w:pPr>
              <w:pStyle w:val="NoSpacing"/>
              <w:snapToGrid w:val="0"/>
              <w:spacing w:line="276" w:lineRule="auto"/>
              <w:jc w:val="center"/>
              <w:rPr>
                <w:rFonts w:ascii="Times New Roman" w:hAnsi="Times New Roman"/>
              </w:rPr>
            </w:pPr>
            <w:r>
              <w:rPr>
                <w:rFonts w:ascii="Times New Roman" w:hAnsi="Times New Roman"/>
              </w:rPr>
              <w:t>346</w:t>
            </w:r>
          </w:p>
        </w:tc>
        <w:tc>
          <w:tcPr>
            <w:tcW w:w="1170" w:type="dxa"/>
            <w:tcBorders>
              <w:top w:val="single" w:sz="4" w:space="0" w:color="000000"/>
              <w:left w:val="single" w:sz="4" w:space="0" w:color="000000"/>
              <w:bottom w:val="single" w:sz="4" w:space="0" w:color="000000"/>
            </w:tcBorders>
            <w:shd w:val="clear" w:color="auto" w:fill="auto"/>
          </w:tcPr>
          <w:p w:rsidR="00611363" w:rsidRPr="005B681C" w:rsidRDefault="00FA3EA2" w:rsidP="001A77AA">
            <w:pPr>
              <w:pStyle w:val="NoSpacing"/>
              <w:snapToGrid w:val="0"/>
              <w:spacing w:line="276" w:lineRule="auto"/>
              <w:jc w:val="center"/>
              <w:rPr>
                <w:rFonts w:ascii="Times New Roman" w:hAnsi="Times New Roman"/>
              </w:rPr>
            </w:pPr>
            <w:r>
              <w:rPr>
                <w:rFonts w:ascii="Times New Roman" w:hAnsi="Times New Roman"/>
              </w:rPr>
              <w:t>111,015</w:t>
            </w:r>
          </w:p>
        </w:tc>
        <w:tc>
          <w:tcPr>
            <w:tcW w:w="990" w:type="dxa"/>
            <w:tcBorders>
              <w:top w:val="single" w:sz="4" w:space="0" w:color="000000"/>
              <w:left w:val="single" w:sz="4" w:space="0" w:color="000000"/>
              <w:bottom w:val="single" w:sz="4" w:space="0" w:color="000000"/>
            </w:tcBorders>
            <w:shd w:val="clear" w:color="auto" w:fill="auto"/>
          </w:tcPr>
          <w:p w:rsidR="00611363" w:rsidRPr="005B681C" w:rsidRDefault="00FA3EA2" w:rsidP="001A77AA">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611363" w:rsidRPr="005B681C" w:rsidRDefault="00FA3EA2" w:rsidP="001A77AA">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611363" w:rsidRPr="005B681C" w:rsidRDefault="00FA3EA2" w:rsidP="001A77AA">
            <w:pPr>
              <w:pStyle w:val="NoSpacing"/>
              <w:snapToGrid w:val="0"/>
              <w:spacing w:line="276" w:lineRule="auto"/>
              <w:jc w:val="center"/>
              <w:rPr>
                <w:rFonts w:ascii="Times New Roman" w:hAnsi="Times New Roman"/>
              </w:rPr>
            </w:pPr>
            <w:r>
              <w:rPr>
                <w:rFonts w:ascii="Times New Roman" w:hAnsi="Times New Roman"/>
              </w:rPr>
              <w:t>346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11363" w:rsidRPr="005B681C" w:rsidRDefault="00FA3EA2" w:rsidP="001A77AA">
            <w:pPr>
              <w:pStyle w:val="NoSpacing"/>
              <w:snapToGrid w:val="0"/>
              <w:spacing w:line="276" w:lineRule="auto"/>
              <w:jc w:val="center"/>
              <w:rPr>
                <w:rFonts w:ascii="Times New Roman" w:hAnsi="Times New Roman"/>
              </w:rPr>
            </w:pPr>
            <w:r>
              <w:rPr>
                <w:rFonts w:ascii="Times New Roman" w:hAnsi="Times New Roman"/>
              </w:rPr>
              <w:t>111,015</w:t>
            </w:r>
          </w:p>
        </w:tc>
      </w:tr>
      <w:tr w:rsidR="00611363" w:rsidRPr="005B681C" w:rsidTr="00FA3EA2">
        <w:tc>
          <w:tcPr>
            <w:tcW w:w="2160" w:type="dxa"/>
            <w:tcBorders>
              <w:top w:val="single" w:sz="4" w:space="0" w:color="000000"/>
              <w:left w:val="single" w:sz="4" w:space="0" w:color="000000"/>
              <w:bottom w:val="single" w:sz="4" w:space="0" w:color="000000"/>
            </w:tcBorders>
            <w:shd w:val="clear" w:color="auto" w:fill="auto"/>
          </w:tcPr>
          <w:p w:rsidR="00611363" w:rsidRPr="005B681C" w:rsidRDefault="00611363" w:rsidP="001A77AA">
            <w:pPr>
              <w:pStyle w:val="NoSpacing"/>
              <w:spacing w:line="276" w:lineRule="auto"/>
              <w:jc w:val="both"/>
              <w:rPr>
                <w:rFonts w:ascii="Times New Roman" w:hAnsi="Times New Roman"/>
              </w:rPr>
            </w:pPr>
            <w:r w:rsidRPr="005B681C">
              <w:rPr>
                <w:rFonts w:ascii="Times New Roman" w:hAnsi="Times New Roman"/>
              </w:rPr>
              <w:t>e-Books</w:t>
            </w:r>
          </w:p>
        </w:tc>
        <w:tc>
          <w:tcPr>
            <w:tcW w:w="1080" w:type="dxa"/>
            <w:tcBorders>
              <w:top w:val="single" w:sz="4" w:space="0" w:color="000000"/>
              <w:left w:val="single" w:sz="4" w:space="0" w:color="000000"/>
              <w:bottom w:val="single" w:sz="4" w:space="0" w:color="000000"/>
            </w:tcBorders>
            <w:shd w:val="clear" w:color="auto" w:fill="auto"/>
          </w:tcPr>
          <w:p w:rsidR="00611363" w:rsidRPr="005B681C" w:rsidRDefault="00FA3EA2" w:rsidP="001A77AA">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611363" w:rsidRPr="005B681C" w:rsidRDefault="00FA3EA2" w:rsidP="001A77AA">
            <w:pPr>
              <w:pStyle w:val="NoSpacing"/>
              <w:snapToGrid w:val="0"/>
              <w:spacing w:line="276" w:lineRule="auto"/>
              <w:jc w:val="center"/>
              <w:rPr>
                <w:rFonts w:ascii="Times New Roman" w:hAnsi="Times New Roman"/>
              </w:rPr>
            </w:pPr>
            <w:r>
              <w:rPr>
                <w:rFonts w:ascii="Times New Roman" w:hAnsi="Times New Roman"/>
              </w:rPr>
              <w:t>-</w:t>
            </w:r>
          </w:p>
        </w:tc>
        <w:tc>
          <w:tcPr>
            <w:tcW w:w="990" w:type="dxa"/>
            <w:tcBorders>
              <w:top w:val="single" w:sz="4" w:space="0" w:color="000000"/>
              <w:left w:val="single" w:sz="4" w:space="0" w:color="000000"/>
              <w:bottom w:val="single" w:sz="4" w:space="0" w:color="000000"/>
            </w:tcBorders>
            <w:shd w:val="clear" w:color="auto" w:fill="auto"/>
          </w:tcPr>
          <w:p w:rsidR="00611363" w:rsidRPr="005B681C" w:rsidRDefault="00FA3EA2" w:rsidP="001A77AA">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611363" w:rsidRPr="005B681C" w:rsidRDefault="00FA3EA2" w:rsidP="001A77AA">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611363" w:rsidRPr="005B681C" w:rsidRDefault="00FA3EA2" w:rsidP="001A77AA">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11363" w:rsidRPr="005B681C" w:rsidRDefault="00FA3EA2" w:rsidP="001A77AA">
            <w:pPr>
              <w:pStyle w:val="NoSpacing"/>
              <w:snapToGrid w:val="0"/>
              <w:spacing w:line="276" w:lineRule="auto"/>
              <w:jc w:val="center"/>
              <w:rPr>
                <w:rFonts w:ascii="Times New Roman" w:hAnsi="Times New Roman"/>
              </w:rPr>
            </w:pPr>
            <w:r>
              <w:rPr>
                <w:rFonts w:ascii="Times New Roman" w:hAnsi="Times New Roman"/>
              </w:rPr>
              <w:t>-</w:t>
            </w:r>
          </w:p>
        </w:tc>
      </w:tr>
      <w:tr w:rsidR="00611363" w:rsidRPr="005B681C" w:rsidTr="00FA3EA2">
        <w:tc>
          <w:tcPr>
            <w:tcW w:w="2160" w:type="dxa"/>
            <w:tcBorders>
              <w:top w:val="single" w:sz="4" w:space="0" w:color="000000"/>
              <w:left w:val="single" w:sz="4" w:space="0" w:color="000000"/>
              <w:bottom w:val="single" w:sz="4" w:space="0" w:color="000000"/>
            </w:tcBorders>
            <w:shd w:val="clear" w:color="auto" w:fill="auto"/>
          </w:tcPr>
          <w:p w:rsidR="00611363" w:rsidRPr="005B681C" w:rsidRDefault="00611363" w:rsidP="001A77AA">
            <w:pPr>
              <w:pStyle w:val="NoSpacing"/>
              <w:spacing w:line="276" w:lineRule="auto"/>
              <w:jc w:val="both"/>
              <w:rPr>
                <w:rFonts w:ascii="Times New Roman" w:hAnsi="Times New Roman"/>
              </w:rPr>
            </w:pPr>
            <w:r w:rsidRPr="005B681C">
              <w:rPr>
                <w:rFonts w:ascii="Times New Roman" w:hAnsi="Times New Roman"/>
              </w:rPr>
              <w:t>Journals</w:t>
            </w:r>
          </w:p>
        </w:tc>
        <w:tc>
          <w:tcPr>
            <w:tcW w:w="1080" w:type="dxa"/>
            <w:tcBorders>
              <w:top w:val="single" w:sz="4" w:space="0" w:color="000000"/>
              <w:left w:val="single" w:sz="4" w:space="0" w:color="000000"/>
              <w:bottom w:val="single" w:sz="4" w:space="0" w:color="000000"/>
            </w:tcBorders>
            <w:shd w:val="clear" w:color="auto" w:fill="auto"/>
          </w:tcPr>
          <w:p w:rsidR="00611363" w:rsidRPr="005B681C" w:rsidRDefault="00FA3EA2" w:rsidP="001A77AA">
            <w:pPr>
              <w:pStyle w:val="NoSpacing"/>
              <w:snapToGrid w:val="0"/>
              <w:spacing w:line="276" w:lineRule="auto"/>
              <w:jc w:val="center"/>
              <w:rPr>
                <w:rFonts w:ascii="Times New Roman" w:hAnsi="Times New Roman"/>
              </w:rPr>
            </w:pPr>
            <w:r>
              <w:rPr>
                <w:rFonts w:ascii="Times New Roman" w:hAnsi="Times New Roman"/>
              </w:rPr>
              <w:t>5</w:t>
            </w:r>
          </w:p>
        </w:tc>
        <w:tc>
          <w:tcPr>
            <w:tcW w:w="1170" w:type="dxa"/>
            <w:tcBorders>
              <w:top w:val="single" w:sz="4" w:space="0" w:color="000000"/>
              <w:left w:val="single" w:sz="4" w:space="0" w:color="000000"/>
              <w:bottom w:val="single" w:sz="4" w:space="0" w:color="000000"/>
            </w:tcBorders>
            <w:shd w:val="clear" w:color="auto" w:fill="auto"/>
          </w:tcPr>
          <w:p w:rsidR="00611363" w:rsidRPr="005B681C" w:rsidRDefault="00FA3EA2" w:rsidP="001A77AA">
            <w:pPr>
              <w:pStyle w:val="NoSpacing"/>
              <w:snapToGrid w:val="0"/>
              <w:spacing w:line="276" w:lineRule="auto"/>
              <w:jc w:val="center"/>
              <w:rPr>
                <w:rFonts w:ascii="Times New Roman" w:hAnsi="Times New Roman"/>
              </w:rPr>
            </w:pPr>
            <w:r>
              <w:rPr>
                <w:rFonts w:ascii="Times New Roman" w:hAnsi="Times New Roman"/>
              </w:rPr>
              <w:t>450</w:t>
            </w:r>
          </w:p>
        </w:tc>
        <w:tc>
          <w:tcPr>
            <w:tcW w:w="990" w:type="dxa"/>
            <w:tcBorders>
              <w:top w:val="single" w:sz="4" w:space="0" w:color="000000"/>
              <w:left w:val="single" w:sz="4" w:space="0" w:color="000000"/>
              <w:bottom w:val="single" w:sz="4" w:space="0" w:color="000000"/>
            </w:tcBorders>
            <w:shd w:val="clear" w:color="auto" w:fill="auto"/>
          </w:tcPr>
          <w:p w:rsidR="00611363" w:rsidRPr="005B681C" w:rsidRDefault="00FA3EA2" w:rsidP="001A77AA">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611363" w:rsidRPr="005B681C" w:rsidRDefault="00FA3EA2" w:rsidP="001A77AA">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611363" w:rsidRPr="005B681C" w:rsidRDefault="00FA3EA2" w:rsidP="001A77AA">
            <w:pPr>
              <w:pStyle w:val="NoSpacing"/>
              <w:snapToGrid w:val="0"/>
              <w:spacing w:line="276" w:lineRule="auto"/>
              <w:jc w:val="center"/>
              <w:rPr>
                <w:rFonts w:ascii="Times New Roman" w:hAnsi="Times New Roman"/>
              </w:rPr>
            </w:pPr>
            <w:r>
              <w:rPr>
                <w:rFonts w:ascii="Times New Roman" w:hAnsi="Times New Roman"/>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11363" w:rsidRPr="005B681C" w:rsidRDefault="00FA3EA2" w:rsidP="001A77AA">
            <w:pPr>
              <w:pStyle w:val="NoSpacing"/>
              <w:snapToGrid w:val="0"/>
              <w:spacing w:line="276" w:lineRule="auto"/>
              <w:jc w:val="center"/>
              <w:rPr>
                <w:rFonts w:ascii="Times New Roman" w:hAnsi="Times New Roman"/>
              </w:rPr>
            </w:pPr>
            <w:r>
              <w:rPr>
                <w:rFonts w:ascii="Times New Roman" w:hAnsi="Times New Roman"/>
              </w:rPr>
              <w:t>451</w:t>
            </w:r>
          </w:p>
        </w:tc>
      </w:tr>
      <w:tr w:rsidR="00611363" w:rsidRPr="005B681C" w:rsidTr="00FA3EA2">
        <w:tc>
          <w:tcPr>
            <w:tcW w:w="2160" w:type="dxa"/>
            <w:tcBorders>
              <w:top w:val="single" w:sz="4" w:space="0" w:color="000000"/>
              <w:left w:val="single" w:sz="4" w:space="0" w:color="000000"/>
              <w:bottom w:val="single" w:sz="4" w:space="0" w:color="000000"/>
            </w:tcBorders>
            <w:shd w:val="clear" w:color="auto" w:fill="auto"/>
          </w:tcPr>
          <w:p w:rsidR="00611363" w:rsidRPr="005B681C" w:rsidRDefault="00611363" w:rsidP="001A77AA">
            <w:pPr>
              <w:pStyle w:val="NoSpacing"/>
              <w:spacing w:line="276" w:lineRule="auto"/>
              <w:jc w:val="both"/>
              <w:rPr>
                <w:rFonts w:ascii="Times New Roman" w:hAnsi="Times New Roman"/>
              </w:rPr>
            </w:pPr>
            <w:r w:rsidRPr="005B681C">
              <w:rPr>
                <w:rFonts w:ascii="Times New Roman" w:hAnsi="Times New Roman"/>
              </w:rPr>
              <w:t>e-Journals</w:t>
            </w:r>
          </w:p>
        </w:tc>
        <w:tc>
          <w:tcPr>
            <w:tcW w:w="1080" w:type="dxa"/>
            <w:tcBorders>
              <w:top w:val="single" w:sz="4" w:space="0" w:color="000000"/>
              <w:left w:val="single" w:sz="4" w:space="0" w:color="000000"/>
              <w:bottom w:val="single" w:sz="4" w:space="0" w:color="000000"/>
            </w:tcBorders>
            <w:shd w:val="clear" w:color="auto" w:fill="auto"/>
          </w:tcPr>
          <w:p w:rsidR="00611363" w:rsidRPr="005B681C" w:rsidRDefault="00FA3EA2" w:rsidP="001A77AA">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611363" w:rsidRPr="005B681C" w:rsidRDefault="00FA3EA2" w:rsidP="001A77AA">
            <w:pPr>
              <w:pStyle w:val="NoSpacing"/>
              <w:snapToGrid w:val="0"/>
              <w:spacing w:line="276" w:lineRule="auto"/>
              <w:jc w:val="center"/>
              <w:rPr>
                <w:rFonts w:ascii="Times New Roman" w:hAnsi="Times New Roman"/>
              </w:rPr>
            </w:pPr>
            <w:r>
              <w:rPr>
                <w:rFonts w:ascii="Times New Roman" w:hAnsi="Times New Roman"/>
              </w:rPr>
              <w:t>-</w:t>
            </w:r>
          </w:p>
        </w:tc>
        <w:tc>
          <w:tcPr>
            <w:tcW w:w="990" w:type="dxa"/>
            <w:tcBorders>
              <w:top w:val="single" w:sz="4" w:space="0" w:color="000000"/>
              <w:left w:val="single" w:sz="4" w:space="0" w:color="000000"/>
              <w:bottom w:val="single" w:sz="4" w:space="0" w:color="000000"/>
            </w:tcBorders>
            <w:shd w:val="clear" w:color="auto" w:fill="auto"/>
          </w:tcPr>
          <w:p w:rsidR="00611363" w:rsidRPr="005B681C" w:rsidRDefault="00FA3EA2" w:rsidP="001A77AA">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611363" w:rsidRPr="005B681C" w:rsidRDefault="00FA3EA2" w:rsidP="001A77AA">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611363" w:rsidRPr="005B681C" w:rsidRDefault="00FA3EA2" w:rsidP="001A77AA">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11363" w:rsidRPr="005B681C" w:rsidRDefault="00FA3EA2" w:rsidP="001A77AA">
            <w:pPr>
              <w:pStyle w:val="NoSpacing"/>
              <w:snapToGrid w:val="0"/>
              <w:spacing w:line="276" w:lineRule="auto"/>
              <w:jc w:val="center"/>
              <w:rPr>
                <w:rFonts w:ascii="Times New Roman" w:hAnsi="Times New Roman"/>
              </w:rPr>
            </w:pPr>
            <w:r>
              <w:rPr>
                <w:rFonts w:ascii="Times New Roman" w:hAnsi="Times New Roman"/>
              </w:rPr>
              <w:t>-</w:t>
            </w:r>
          </w:p>
        </w:tc>
      </w:tr>
      <w:tr w:rsidR="00611363" w:rsidRPr="005B681C" w:rsidTr="00FA3EA2">
        <w:tc>
          <w:tcPr>
            <w:tcW w:w="2160" w:type="dxa"/>
            <w:tcBorders>
              <w:top w:val="single" w:sz="4" w:space="0" w:color="000000"/>
              <w:left w:val="single" w:sz="4" w:space="0" w:color="000000"/>
              <w:bottom w:val="single" w:sz="4" w:space="0" w:color="000000"/>
            </w:tcBorders>
            <w:shd w:val="clear" w:color="auto" w:fill="auto"/>
          </w:tcPr>
          <w:p w:rsidR="00611363" w:rsidRPr="005B681C" w:rsidRDefault="00611363" w:rsidP="001A77AA">
            <w:pPr>
              <w:pStyle w:val="NoSpacing"/>
              <w:spacing w:line="276" w:lineRule="auto"/>
              <w:jc w:val="both"/>
              <w:rPr>
                <w:rFonts w:ascii="Times New Roman" w:hAnsi="Times New Roman"/>
              </w:rPr>
            </w:pPr>
            <w:r w:rsidRPr="005B681C">
              <w:rPr>
                <w:rFonts w:ascii="Times New Roman" w:hAnsi="Times New Roman"/>
              </w:rPr>
              <w:t>Digital Database</w:t>
            </w:r>
          </w:p>
        </w:tc>
        <w:tc>
          <w:tcPr>
            <w:tcW w:w="1080" w:type="dxa"/>
            <w:tcBorders>
              <w:top w:val="single" w:sz="4" w:space="0" w:color="000000"/>
              <w:left w:val="single" w:sz="4" w:space="0" w:color="000000"/>
              <w:bottom w:val="single" w:sz="4" w:space="0" w:color="000000"/>
            </w:tcBorders>
            <w:shd w:val="clear" w:color="auto" w:fill="auto"/>
          </w:tcPr>
          <w:p w:rsidR="00611363" w:rsidRPr="005B681C" w:rsidRDefault="00FA3EA2" w:rsidP="001A77AA">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611363" w:rsidRPr="005B681C" w:rsidRDefault="00FA3EA2" w:rsidP="001A77AA">
            <w:pPr>
              <w:pStyle w:val="NoSpacing"/>
              <w:snapToGrid w:val="0"/>
              <w:spacing w:line="276" w:lineRule="auto"/>
              <w:jc w:val="center"/>
              <w:rPr>
                <w:rFonts w:ascii="Times New Roman" w:hAnsi="Times New Roman"/>
              </w:rPr>
            </w:pPr>
            <w:r>
              <w:rPr>
                <w:rFonts w:ascii="Times New Roman" w:hAnsi="Times New Roman"/>
              </w:rPr>
              <w:t>-</w:t>
            </w:r>
          </w:p>
        </w:tc>
        <w:tc>
          <w:tcPr>
            <w:tcW w:w="990" w:type="dxa"/>
            <w:tcBorders>
              <w:top w:val="single" w:sz="4" w:space="0" w:color="000000"/>
              <w:left w:val="single" w:sz="4" w:space="0" w:color="000000"/>
              <w:bottom w:val="single" w:sz="4" w:space="0" w:color="000000"/>
            </w:tcBorders>
            <w:shd w:val="clear" w:color="auto" w:fill="auto"/>
          </w:tcPr>
          <w:p w:rsidR="00611363" w:rsidRPr="005B681C" w:rsidRDefault="00FA3EA2" w:rsidP="001A77AA">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611363" w:rsidRPr="005B681C" w:rsidRDefault="00FA3EA2" w:rsidP="001A77AA">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611363" w:rsidRPr="005B681C" w:rsidRDefault="00FA3EA2" w:rsidP="001A77AA">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11363" w:rsidRPr="005B681C" w:rsidRDefault="00FA3EA2" w:rsidP="001A77AA">
            <w:pPr>
              <w:pStyle w:val="NoSpacing"/>
              <w:snapToGrid w:val="0"/>
              <w:spacing w:line="276" w:lineRule="auto"/>
              <w:jc w:val="center"/>
              <w:rPr>
                <w:rFonts w:ascii="Times New Roman" w:hAnsi="Times New Roman"/>
              </w:rPr>
            </w:pPr>
            <w:r>
              <w:rPr>
                <w:rFonts w:ascii="Times New Roman" w:hAnsi="Times New Roman"/>
              </w:rPr>
              <w:t>-</w:t>
            </w:r>
          </w:p>
        </w:tc>
      </w:tr>
      <w:tr w:rsidR="00611363" w:rsidRPr="005B681C" w:rsidTr="00FA3EA2">
        <w:tc>
          <w:tcPr>
            <w:tcW w:w="2160" w:type="dxa"/>
            <w:tcBorders>
              <w:top w:val="single" w:sz="4" w:space="0" w:color="000000"/>
              <w:left w:val="single" w:sz="4" w:space="0" w:color="000000"/>
              <w:bottom w:val="single" w:sz="4" w:space="0" w:color="000000"/>
            </w:tcBorders>
            <w:shd w:val="clear" w:color="auto" w:fill="auto"/>
          </w:tcPr>
          <w:p w:rsidR="00611363" w:rsidRPr="005B681C" w:rsidRDefault="00611363" w:rsidP="001A77AA">
            <w:pPr>
              <w:pStyle w:val="NoSpacing"/>
              <w:spacing w:line="276" w:lineRule="auto"/>
              <w:jc w:val="both"/>
              <w:rPr>
                <w:rFonts w:ascii="Times New Roman" w:hAnsi="Times New Roman"/>
              </w:rPr>
            </w:pPr>
            <w:r w:rsidRPr="005B681C">
              <w:rPr>
                <w:rFonts w:ascii="Times New Roman" w:hAnsi="Times New Roman"/>
              </w:rPr>
              <w:t>CD &amp; Video</w:t>
            </w:r>
          </w:p>
        </w:tc>
        <w:tc>
          <w:tcPr>
            <w:tcW w:w="1080" w:type="dxa"/>
            <w:tcBorders>
              <w:top w:val="single" w:sz="4" w:space="0" w:color="000000"/>
              <w:left w:val="single" w:sz="4" w:space="0" w:color="000000"/>
              <w:bottom w:val="single" w:sz="4" w:space="0" w:color="000000"/>
            </w:tcBorders>
            <w:shd w:val="clear" w:color="auto" w:fill="auto"/>
          </w:tcPr>
          <w:p w:rsidR="00611363" w:rsidRPr="005B681C" w:rsidRDefault="00FA3EA2" w:rsidP="001A77AA">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611363" w:rsidRPr="005B681C" w:rsidRDefault="00FA3EA2" w:rsidP="001A77AA">
            <w:pPr>
              <w:pStyle w:val="NoSpacing"/>
              <w:snapToGrid w:val="0"/>
              <w:spacing w:line="276" w:lineRule="auto"/>
              <w:jc w:val="center"/>
              <w:rPr>
                <w:rFonts w:ascii="Times New Roman" w:hAnsi="Times New Roman"/>
              </w:rPr>
            </w:pPr>
            <w:r>
              <w:rPr>
                <w:rFonts w:ascii="Times New Roman" w:hAnsi="Times New Roman"/>
              </w:rPr>
              <w:t>-</w:t>
            </w:r>
          </w:p>
        </w:tc>
        <w:tc>
          <w:tcPr>
            <w:tcW w:w="990" w:type="dxa"/>
            <w:tcBorders>
              <w:top w:val="single" w:sz="4" w:space="0" w:color="000000"/>
              <w:left w:val="single" w:sz="4" w:space="0" w:color="000000"/>
              <w:bottom w:val="single" w:sz="4" w:space="0" w:color="000000"/>
            </w:tcBorders>
            <w:shd w:val="clear" w:color="auto" w:fill="auto"/>
          </w:tcPr>
          <w:p w:rsidR="00611363" w:rsidRPr="005B681C" w:rsidRDefault="00FA3EA2" w:rsidP="001A77AA">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611363" w:rsidRPr="005B681C" w:rsidRDefault="00FA3EA2" w:rsidP="001A77AA">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611363" w:rsidRPr="005B681C" w:rsidRDefault="00FA3EA2" w:rsidP="001A77AA">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11363" w:rsidRPr="005B681C" w:rsidRDefault="00FA3EA2" w:rsidP="001A77AA">
            <w:pPr>
              <w:pStyle w:val="NoSpacing"/>
              <w:snapToGrid w:val="0"/>
              <w:spacing w:line="276" w:lineRule="auto"/>
              <w:jc w:val="center"/>
              <w:rPr>
                <w:rFonts w:ascii="Times New Roman" w:hAnsi="Times New Roman"/>
              </w:rPr>
            </w:pPr>
            <w:r>
              <w:rPr>
                <w:rFonts w:ascii="Times New Roman" w:hAnsi="Times New Roman"/>
              </w:rPr>
              <w:t>-</w:t>
            </w:r>
          </w:p>
        </w:tc>
      </w:tr>
      <w:tr w:rsidR="00611363" w:rsidRPr="005B681C" w:rsidTr="00FA3EA2">
        <w:tc>
          <w:tcPr>
            <w:tcW w:w="2160" w:type="dxa"/>
            <w:tcBorders>
              <w:top w:val="single" w:sz="4" w:space="0" w:color="000000"/>
              <w:left w:val="single" w:sz="4" w:space="0" w:color="000000"/>
              <w:bottom w:val="single" w:sz="4" w:space="0" w:color="000000"/>
            </w:tcBorders>
            <w:shd w:val="clear" w:color="auto" w:fill="auto"/>
          </w:tcPr>
          <w:p w:rsidR="00611363" w:rsidRPr="005B681C" w:rsidRDefault="00611363" w:rsidP="001A77AA">
            <w:pPr>
              <w:pStyle w:val="NoSpacing"/>
              <w:spacing w:line="276" w:lineRule="auto"/>
              <w:jc w:val="both"/>
              <w:rPr>
                <w:rFonts w:ascii="Times New Roman" w:hAnsi="Times New Roman"/>
              </w:rPr>
            </w:pPr>
            <w:r w:rsidRPr="005B681C">
              <w:rPr>
                <w:rFonts w:ascii="Times New Roman" w:hAnsi="Times New Roman"/>
              </w:rPr>
              <w:lastRenderedPageBreak/>
              <w:t>Others (specify)</w:t>
            </w:r>
          </w:p>
        </w:tc>
        <w:tc>
          <w:tcPr>
            <w:tcW w:w="1080" w:type="dxa"/>
            <w:tcBorders>
              <w:top w:val="single" w:sz="4" w:space="0" w:color="000000"/>
              <w:left w:val="single" w:sz="4" w:space="0" w:color="000000"/>
              <w:bottom w:val="single" w:sz="4" w:space="0" w:color="000000"/>
            </w:tcBorders>
            <w:shd w:val="clear" w:color="auto" w:fill="auto"/>
          </w:tcPr>
          <w:p w:rsidR="00611363" w:rsidRPr="005B681C" w:rsidRDefault="00FA3EA2" w:rsidP="001A77AA">
            <w:pPr>
              <w:pStyle w:val="NoSpacing"/>
              <w:snapToGrid w:val="0"/>
              <w:spacing w:line="276" w:lineRule="auto"/>
              <w:jc w:val="center"/>
              <w:rPr>
                <w:rFonts w:ascii="Times New Roman" w:hAnsi="Times New Roman"/>
              </w:rPr>
            </w:pPr>
            <w:r>
              <w:rPr>
                <w:rFonts w:ascii="Times New Roman" w:hAnsi="Times New Roman"/>
              </w:rPr>
              <w:t>6</w:t>
            </w:r>
          </w:p>
        </w:tc>
        <w:tc>
          <w:tcPr>
            <w:tcW w:w="1170" w:type="dxa"/>
            <w:tcBorders>
              <w:top w:val="single" w:sz="4" w:space="0" w:color="000000"/>
              <w:left w:val="single" w:sz="4" w:space="0" w:color="000000"/>
              <w:bottom w:val="single" w:sz="4" w:space="0" w:color="000000"/>
            </w:tcBorders>
            <w:shd w:val="clear" w:color="auto" w:fill="auto"/>
          </w:tcPr>
          <w:p w:rsidR="00611363" w:rsidRPr="005B681C" w:rsidRDefault="00FA3EA2" w:rsidP="001A77AA">
            <w:pPr>
              <w:pStyle w:val="NoSpacing"/>
              <w:snapToGrid w:val="0"/>
              <w:spacing w:line="276" w:lineRule="auto"/>
              <w:jc w:val="center"/>
              <w:rPr>
                <w:rFonts w:ascii="Times New Roman" w:hAnsi="Times New Roman"/>
              </w:rPr>
            </w:pPr>
            <w:r>
              <w:rPr>
                <w:rFonts w:ascii="Times New Roman" w:hAnsi="Times New Roman"/>
              </w:rPr>
              <w:t>20,000</w:t>
            </w:r>
          </w:p>
        </w:tc>
        <w:tc>
          <w:tcPr>
            <w:tcW w:w="990" w:type="dxa"/>
            <w:tcBorders>
              <w:top w:val="single" w:sz="4" w:space="0" w:color="000000"/>
              <w:left w:val="single" w:sz="4" w:space="0" w:color="000000"/>
              <w:bottom w:val="single" w:sz="4" w:space="0" w:color="000000"/>
            </w:tcBorders>
            <w:shd w:val="clear" w:color="auto" w:fill="auto"/>
          </w:tcPr>
          <w:p w:rsidR="00611363" w:rsidRPr="005B681C" w:rsidRDefault="00FA3EA2" w:rsidP="001A77AA">
            <w:pPr>
              <w:pStyle w:val="NoSpacing"/>
              <w:snapToGrid w:val="0"/>
              <w:spacing w:line="276" w:lineRule="auto"/>
              <w:jc w:val="center"/>
              <w:rPr>
                <w:rFonts w:ascii="Times New Roman" w:hAnsi="Times New Roman"/>
              </w:rPr>
            </w:pPr>
            <w:r>
              <w:rPr>
                <w:rFonts w:ascii="Times New Roman" w:hAnsi="Times New Roman"/>
              </w:rPr>
              <w:t>1</w:t>
            </w:r>
          </w:p>
        </w:tc>
        <w:tc>
          <w:tcPr>
            <w:tcW w:w="1080" w:type="dxa"/>
            <w:tcBorders>
              <w:top w:val="single" w:sz="4" w:space="0" w:color="000000"/>
              <w:left w:val="single" w:sz="4" w:space="0" w:color="000000"/>
              <w:bottom w:val="single" w:sz="4" w:space="0" w:color="000000"/>
            </w:tcBorders>
            <w:shd w:val="clear" w:color="auto" w:fill="auto"/>
          </w:tcPr>
          <w:p w:rsidR="00611363" w:rsidRPr="005B681C" w:rsidRDefault="00FA3EA2" w:rsidP="001A77AA">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611363" w:rsidRPr="005B681C" w:rsidRDefault="00FA3EA2" w:rsidP="001A77AA">
            <w:pPr>
              <w:pStyle w:val="NoSpacing"/>
              <w:snapToGrid w:val="0"/>
              <w:spacing w:line="276" w:lineRule="auto"/>
              <w:jc w:val="center"/>
              <w:rPr>
                <w:rFonts w:ascii="Times New Roman" w:hAnsi="Times New Roman"/>
              </w:rPr>
            </w:pPr>
            <w:r>
              <w:rPr>
                <w:rFonts w:ascii="Times New Roman" w:hAnsi="Times New Roman"/>
              </w:rPr>
              <w:t>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11363" w:rsidRPr="005B681C" w:rsidRDefault="00FA3EA2" w:rsidP="001A77AA">
            <w:pPr>
              <w:pStyle w:val="NoSpacing"/>
              <w:snapToGrid w:val="0"/>
              <w:spacing w:line="276" w:lineRule="auto"/>
              <w:jc w:val="center"/>
              <w:rPr>
                <w:rFonts w:ascii="Times New Roman" w:hAnsi="Times New Roman"/>
              </w:rPr>
            </w:pPr>
            <w:r>
              <w:rPr>
                <w:rFonts w:ascii="Times New Roman" w:hAnsi="Times New Roman"/>
              </w:rPr>
              <w:t>20,000</w:t>
            </w:r>
          </w:p>
        </w:tc>
      </w:tr>
    </w:tbl>
    <w:p w:rsidR="00611363" w:rsidRDefault="00611363" w:rsidP="00611363">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77390E" w:rsidRPr="005B681C" w:rsidRDefault="0077390E" w:rsidP="00611363">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611363" w:rsidRPr="005B681C" w:rsidRDefault="00611363" w:rsidP="0061136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4.4 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260"/>
        <w:gridCol w:w="1170"/>
        <w:gridCol w:w="990"/>
        <w:gridCol w:w="1080"/>
        <w:gridCol w:w="1170"/>
        <w:gridCol w:w="810"/>
        <w:gridCol w:w="869"/>
        <w:gridCol w:w="751"/>
      </w:tblGrid>
      <w:tr w:rsidR="00611363" w:rsidRPr="005B681C" w:rsidTr="001A77AA">
        <w:trPr>
          <w:trHeight w:val="611"/>
        </w:trPr>
        <w:tc>
          <w:tcPr>
            <w:tcW w:w="1014" w:type="dxa"/>
            <w:vAlign w:val="center"/>
          </w:tcPr>
          <w:p w:rsidR="00611363" w:rsidRPr="005B681C" w:rsidRDefault="00611363" w:rsidP="001A77A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260" w:type="dxa"/>
            <w:vAlign w:val="center"/>
          </w:tcPr>
          <w:p w:rsidR="00611363" w:rsidRPr="005B681C" w:rsidRDefault="00611363" w:rsidP="001A77A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Total Computers</w:t>
            </w:r>
          </w:p>
        </w:tc>
        <w:tc>
          <w:tcPr>
            <w:tcW w:w="1170" w:type="dxa"/>
            <w:vAlign w:val="center"/>
          </w:tcPr>
          <w:p w:rsidR="00611363" w:rsidRPr="005B681C" w:rsidRDefault="00611363" w:rsidP="001A77A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Labs</w:t>
            </w:r>
          </w:p>
        </w:tc>
        <w:tc>
          <w:tcPr>
            <w:tcW w:w="990" w:type="dxa"/>
            <w:vAlign w:val="center"/>
          </w:tcPr>
          <w:p w:rsidR="00611363" w:rsidRPr="005B681C" w:rsidRDefault="00611363" w:rsidP="001A77A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Internet</w:t>
            </w:r>
          </w:p>
        </w:tc>
        <w:tc>
          <w:tcPr>
            <w:tcW w:w="1080" w:type="dxa"/>
            <w:vAlign w:val="center"/>
          </w:tcPr>
          <w:p w:rsidR="00611363" w:rsidRPr="005B681C" w:rsidRDefault="00611363" w:rsidP="001A77A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 xml:space="preserve">Browsing </w:t>
            </w:r>
            <w:proofErr w:type="spellStart"/>
            <w:r w:rsidRPr="005B681C">
              <w:rPr>
                <w:rFonts w:ascii="Times New Roman" w:hAnsi="Times New Roman"/>
                <w:sz w:val="20"/>
              </w:rPr>
              <w:t>Centres</w:t>
            </w:r>
            <w:proofErr w:type="spellEnd"/>
          </w:p>
        </w:tc>
        <w:tc>
          <w:tcPr>
            <w:tcW w:w="1170" w:type="dxa"/>
            <w:vAlign w:val="center"/>
          </w:tcPr>
          <w:p w:rsidR="00611363" w:rsidRPr="005B681C" w:rsidRDefault="00611363" w:rsidP="001A77A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 xml:space="preserve">Computer </w:t>
            </w:r>
            <w:proofErr w:type="spellStart"/>
            <w:r w:rsidRPr="005B681C">
              <w:rPr>
                <w:rFonts w:ascii="Times New Roman" w:hAnsi="Times New Roman"/>
                <w:sz w:val="20"/>
              </w:rPr>
              <w:t>Centres</w:t>
            </w:r>
            <w:proofErr w:type="spellEnd"/>
          </w:p>
        </w:tc>
        <w:tc>
          <w:tcPr>
            <w:tcW w:w="810" w:type="dxa"/>
            <w:vAlign w:val="center"/>
          </w:tcPr>
          <w:p w:rsidR="00611363" w:rsidRPr="005B681C" w:rsidRDefault="00611363" w:rsidP="001A77A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Office</w:t>
            </w:r>
          </w:p>
        </w:tc>
        <w:tc>
          <w:tcPr>
            <w:tcW w:w="869" w:type="dxa"/>
            <w:vAlign w:val="center"/>
          </w:tcPr>
          <w:p w:rsidR="00611363" w:rsidRPr="005B681C" w:rsidRDefault="00611363" w:rsidP="001A77A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Depart-</w:t>
            </w:r>
            <w:proofErr w:type="spellStart"/>
            <w:r w:rsidRPr="005B681C">
              <w:rPr>
                <w:rFonts w:ascii="Times New Roman" w:hAnsi="Times New Roman"/>
                <w:sz w:val="20"/>
              </w:rPr>
              <w:t>ments</w:t>
            </w:r>
            <w:proofErr w:type="spellEnd"/>
          </w:p>
        </w:tc>
        <w:tc>
          <w:tcPr>
            <w:tcW w:w="751" w:type="dxa"/>
            <w:vAlign w:val="center"/>
          </w:tcPr>
          <w:p w:rsidR="00611363" w:rsidRPr="005B681C" w:rsidRDefault="00611363" w:rsidP="001A77A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Others</w:t>
            </w:r>
          </w:p>
        </w:tc>
      </w:tr>
      <w:tr w:rsidR="00611363" w:rsidRPr="005B681C" w:rsidTr="001A77AA">
        <w:trPr>
          <w:trHeight w:val="393"/>
        </w:trPr>
        <w:tc>
          <w:tcPr>
            <w:tcW w:w="1014" w:type="dxa"/>
          </w:tcPr>
          <w:p w:rsidR="00611363" w:rsidRPr="005B681C" w:rsidRDefault="00611363" w:rsidP="001A77A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Existing</w:t>
            </w:r>
          </w:p>
        </w:tc>
        <w:tc>
          <w:tcPr>
            <w:tcW w:w="1260" w:type="dxa"/>
          </w:tcPr>
          <w:p w:rsidR="00611363" w:rsidRPr="005B681C" w:rsidRDefault="00C364FB" w:rsidP="00C364F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151</w:t>
            </w:r>
          </w:p>
        </w:tc>
        <w:tc>
          <w:tcPr>
            <w:tcW w:w="1170" w:type="dxa"/>
          </w:tcPr>
          <w:p w:rsidR="00611363" w:rsidRPr="005B681C" w:rsidRDefault="00C364FB" w:rsidP="001A77A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110</w:t>
            </w:r>
          </w:p>
        </w:tc>
        <w:tc>
          <w:tcPr>
            <w:tcW w:w="990" w:type="dxa"/>
          </w:tcPr>
          <w:p w:rsidR="00611363" w:rsidRPr="005B681C" w:rsidRDefault="00C364FB" w:rsidP="001A77A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25</w:t>
            </w:r>
          </w:p>
        </w:tc>
        <w:tc>
          <w:tcPr>
            <w:tcW w:w="1080" w:type="dxa"/>
          </w:tcPr>
          <w:p w:rsidR="00611363" w:rsidRPr="005B681C" w:rsidRDefault="00C364FB" w:rsidP="001A77A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3</w:t>
            </w:r>
          </w:p>
        </w:tc>
        <w:tc>
          <w:tcPr>
            <w:tcW w:w="1170" w:type="dxa"/>
          </w:tcPr>
          <w:p w:rsidR="00611363" w:rsidRPr="005B681C" w:rsidRDefault="00C364FB" w:rsidP="001A77A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3</w:t>
            </w:r>
          </w:p>
        </w:tc>
        <w:tc>
          <w:tcPr>
            <w:tcW w:w="810" w:type="dxa"/>
          </w:tcPr>
          <w:p w:rsidR="00611363" w:rsidRPr="005B681C" w:rsidRDefault="00C364FB" w:rsidP="001A77A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4</w:t>
            </w:r>
          </w:p>
        </w:tc>
        <w:tc>
          <w:tcPr>
            <w:tcW w:w="869" w:type="dxa"/>
          </w:tcPr>
          <w:p w:rsidR="00611363" w:rsidRPr="005B681C" w:rsidRDefault="00C364FB" w:rsidP="001A77A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6</w:t>
            </w:r>
          </w:p>
        </w:tc>
        <w:tc>
          <w:tcPr>
            <w:tcW w:w="751" w:type="dxa"/>
          </w:tcPr>
          <w:p w:rsidR="00611363" w:rsidRPr="005B681C" w:rsidRDefault="00C364FB" w:rsidP="001A77A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r>
      <w:tr w:rsidR="00611363" w:rsidRPr="005B681C" w:rsidTr="001A77AA">
        <w:trPr>
          <w:trHeight w:val="393"/>
        </w:trPr>
        <w:tc>
          <w:tcPr>
            <w:tcW w:w="1014" w:type="dxa"/>
          </w:tcPr>
          <w:p w:rsidR="00611363" w:rsidRPr="005B681C" w:rsidRDefault="00611363" w:rsidP="001A77A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Added</w:t>
            </w:r>
          </w:p>
        </w:tc>
        <w:tc>
          <w:tcPr>
            <w:tcW w:w="1260" w:type="dxa"/>
          </w:tcPr>
          <w:p w:rsidR="00611363" w:rsidRPr="005B681C" w:rsidRDefault="00C364FB" w:rsidP="001A77A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15</w:t>
            </w:r>
          </w:p>
        </w:tc>
        <w:tc>
          <w:tcPr>
            <w:tcW w:w="1170" w:type="dxa"/>
          </w:tcPr>
          <w:p w:rsidR="00611363" w:rsidRPr="005B681C" w:rsidRDefault="00C364FB" w:rsidP="001A77A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10</w:t>
            </w:r>
          </w:p>
        </w:tc>
        <w:tc>
          <w:tcPr>
            <w:tcW w:w="990" w:type="dxa"/>
          </w:tcPr>
          <w:p w:rsidR="00611363" w:rsidRPr="005B681C" w:rsidRDefault="00C364FB" w:rsidP="001A77A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080" w:type="dxa"/>
          </w:tcPr>
          <w:p w:rsidR="00611363" w:rsidRPr="005B681C" w:rsidRDefault="00C364FB" w:rsidP="001A77A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170" w:type="dxa"/>
          </w:tcPr>
          <w:p w:rsidR="00611363" w:rsidRPr="005B681C" w:rsidRDefault="00C364FB" w:rsidP="001A77A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w:t>
            </w:r>
          </w:p>
        </w:tc>
        <w:tc>
          <w:tcPr>
            <w:tcW w:w="810" w:type="dxa"/>
          </w:tcPr>
          <w:p w:rsidR="00611363" w:rsidRPr="005B681C" w:rsidRDefault="00C364FB" w:rsidP="001A77A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w:t>
            </w:r>
          </w:p>
        </w:tc>
        <w:tc>
          <w:tcPr>
            <w:tcW w:w="869" w:type="dxa"/>
          </w:tcPr>
          <w:p w:rsidR="00611363" w:rsidRPr="005B681C" w:rsidRDefault="00C364FB" w:rsidP="001A77A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w:t>
            </w:r>
          </w:p>
        </w:tc>
        <w:tc>
          <w:tcPr>
            <w:tcW w:w="751" w:type="dxa"/>
          </w:tcPr>
          <w:p w:rsidR="00611363" w:rsidRPr="005B681C" w:rsidRDefault="00C364FB" w:rsidP="001A77A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r>
      <w:tr w:rsidR="00611363" w:rsidRPr="005B681C" w:rsidTr="001A77AA">
        <w:trPr>
          <w:trHeight w:val="401"/>
        </w:trPr>
        <w:tc>
          <w:tcPr>
            <w:tcW w:w="1014" w:type="dxa"/>
          </w:tcPr>
          <w:p w:rsidR="00611363" w:rsidRPr="005B681C" w:rsidRDefault="00611363" w:rsidP="001A77A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Total</w:t>
            </w:r>
          </w:p>
        </w:tc>
        <w:tc>
          <w:tcPr>
            <w:tcW w:w="1260" w:type="dxa"/>
          </w:tcPr>
          <w:p w:rsidR="00611363" w:rsidRPr="005B681C" w:rsidRDefault="00C364FB" w:rsidP="001A77A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166</w:t>
            </w:r>
          </w:p>
        </w:tc>
        <w:tc>
          <w:tcPr>
            <w:tcW w:w="1170" w:type="dxa"/>
          </w:tcPr>
          <w:p w:rsidR="00611363" w:rsidRPr="005B681C" w:rsidRDefault="00C364FB" w:rsidP="001A77A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120</w:t>
            </w:r>
          </w:p>
        </w:tc>
        <w:tc>
          <w:tcPr>
            <w:tcW w:w="990" w:type="dxa"/>
          </w:tcPr>
          <w:p w:rsidR="00611363" w:rsidRPr="005B681C" w:rsidRDefault="00C364FB" w:rsidP="001A77A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25</w:t>
            </w:r>
          </w:p>
        </w:tc>
        <w:tc>
          <w:tcPr>
            <w:tcW w:w="1080" w:type="dxa"/>
          </w:tcPr>
          <w:p w:rsidR="00611363" w:rsidRPr="005B681C" w:rsidRDefault="00C364FB" w:rsidP="001A77A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3</w:t>
            </w:r>
          </w:p>
        </w:tc>
        <w:tc>
          <w:tcPr>
            <w:tcW w:w="1170" w:type="dxa"/>
          </w:tcPr>
          <w:p w:rsidR="00611363" w:rsidRPr="005B681C" w:rsidRDefault="00C364FB" w:rsidP="001A77A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4</w:t>
            </w:r>
          </w:p>
        </w:tc>
        <w:tc>
          <w:tcPr>
            <w:tcW w:w="810" w:type="dxa"/>
          </w:tcPr>
          <w:p w:rsidR="00611363" w:rsidRPr="005B681C" w:rsidRDefault="00C364FB" w:rsidP="001A77A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6</w:t>
            </w:r>
          </w:p>
        </w:tc>
        <w:tc>
          <w:tcPr>
            <w:tcW w:w="869" w:type="dxa"/>
          </w:tcPr>
          <w:p w:rsidR="00611363" w:rsidRPr="005B681C" w:rsidRDefault="00C364FB" w:rsidP="001A77A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8</w:t>
            </w:r>
          </w:p>
        </w:tc>
        <w:tc>
          <w:tcPr>
            <w:tcW w:w="751" w:type="dxa"/>
          </w:tcPr>
          <w:p w:rsidR="00611363" w:rsidRPr="005B681C" w:rsidRDefault="00C364FB" w:rsidP="001A77A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r>
    </w:tbl>
    <w:p w:rsidR="00611363" w:rsidRPr="005B681C" w:rsidRDefault="00611363" w:rsidP="00611363">
      <w:pPr>
        <w:tabs>
          <w:tab w:val="left" w:pos="2268"/>
          <w:tab w:val="left" w:pos="3402"/>
          <w:tab w:val="left" w:pos="4536"/>
          <w:tab w:val="left" w:pos="5670"/>
          <w:tab w:val="left" w:pos="6804"/>
          <w:tab w:val="left" w:pos="7545"/>
          <w:tab w:val="left" w:pos="7938"/>
        </w:tabs>
        <w:rPr>
          <w:rFonts w:ascii="Times New Roman" w:hAnsi="Times New Roman"/>
          <w:sz w:val="2"/>
        </w:rPr>
      </w:pPr>
    </w:p>
    <w:p w:rsidR="00611363" w:rsidRPr="005B681C" w:rsidRDefault="00611363" w:rsidP="00611363">
      <w:pPr>
        <w:pStyle w:val="NoSpacing"/>
        <w:rPr>
          <w:rFonts w:ascii="Times New Roman" w:hAnsi="Times New Roman"/>
        </w:rPr>
      </w:pPr>
    </w:p>
    <w:p w:rsidR="00611363" w:rsidRPr="005B681C" w:rsidRDefault="00611363" w:rsidP="00611363">
      <w:pPr>
        <w:pStyle w:val="NoSpacing"/>
        <w:rPr>
          <w:rFonts w:ascii="Times New Roman" w:hAnsi="Times New Roman"/>
        </w:rPr>
      </w:pPr>
      <w:r w:rsidRPr="005B681C">
        <w:rPr>
          <w:rFonts w:ascii="Times New Roman" w:hAnsi="Times New Roman"/>
        </w:rPr>
        <w:t xml:space="preserve">4.5 Computer, Internet access, training to teachers and students and any other programme for technology </w:t>
      </w:r>
    </w:p>
    <w:p w:rsidR="00611363" w:rsidRPr="005B681C" w:rsidRDefault="00611363" w:rsidP="00611363">
      <w:pPr>
        <w:pStyle w:val="NoSpacing"/>
        <w:rPr>
          <w:rFonts w:ascii="Times New Roman" w:hAnsi="Times New Roman"/>
        </w:rPr>
      </w:pPr>
      <w:r w:rsidRPr="005B681C">
        <w:rPr>
          <w:rFonts w:ascii="Times New Roman" w:hAnsi="Times New Roman"/>
        </w:rPr>
        <w:t xml:space="preserve">         </w:t>
      </w:r>
      <w:proofErr w:type="spellStart"/>
      <w:proofErr w:type="gramStart"/>
      <w:r w:rsidRPr="005B681C">
        <w:rPr>
          <w:rFonts w:ascii="Times New Roman" w:hAnsi="Times New Roman"/>
        </w:rPr>
        <w:t>upgradation</w:t>
      </w:r>
      <w:proofErr w:type="spellEnd"/>
      <w:proofErr w:type="gramEnd"/>
      <w:r w:rsidRPr="005B681C">
        <w:rPr>
          <w:rFonts w:ascii="Times New Roman" w:hAnsi="Times New Roman"/>
        </w:rPr>
        <w:t xml:space="preserve"> (Networking, e-Governance etc.)</w:t>
      </w:r>
    </w:p>
    <w:p w:rsidR="00611363" w:rsidRPr="005B681C" w:rsidRDefault="00295336" w:rsidP="0061136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38" type="#_x0000_t202" style="position:absolute;margin-left:24.9pt;margin-top:5.8pt;width:283.45pt;height:35.85pt;z-index:251672576">
            <v:textbox style="mso-next-textbox:#_x0000_s1038">
              <w:txbxContent>
                <w:p w:rsidR="00D707C3" w:rsidRDefault="00D707C3" w:rsidP="00611363">
                  <w:r>
                    <w:tab/>
                    <w:t>Yes</w:t>
                  </w:r>
                </w:p>
              </w:txbxContent>
            </v:textbox>
          </v:shape>
        </w:pict>
      </w:r>
    </w:p>
    <w:p w:rsidR="00611363" w:rsidRPr="005B681C" w:rsidRDefault="00611363" w:rsidP="00611363">
      <w:pPr>
        <w:tabs>
          <w:tab w:val="left" w:pos="2268"/>
          <w:tab w:val="left" w:pos="3402"/>
          <w:tab w:val="left" w:pos="4536"/>
          <w:tab w:val="left" w:pos="5670"/>
          <w:tab w:val="left" w:pos="6804"/>
          <w:tab w:val="left" w:pos="7545"/>
          <w:tab w:val="left" w:pos="7938"/>
        </w:tabs>
        <w:rPr>
          <w:rFonts w:ascii="Times New Roman" w:hAnsi="Times New Roman"/>
        </w:rPr>
      </w:pPr>
    </w:p>
    <w:p w:rsidR="00611363" w:rsidRPr="005B681C" w:rsidRDefault="00611363" w:rsidP="00611363">
      <w:pPr>
        <w:tabs>
          <w:tab w:val="left" w:pos="2268"/>
          <w:tab w:val="left" w:pos="3402"/>
          <w:tab w:val="left" w:pos="4536"/>
          <w:tab w:val="left" w:pos="5670"/>
          <w:tab w:val="left" w:pos="6804"/>
          <w:tab w:val="left" w:pos="7545"/>
          <w:tab w:val="left" w:pos="7938"/>
        </w:tabs>
        <w:rPr>
          <w:rFonts w:ascii="Times New Roman" w:hAnsi="Times New Roman"/>
        </w:rPr>
      </w:pPr>
    </w:p>
    <w:p w:rsidR="00611363" w:rsidRPr="005B681C" w:rsidRDefault="00295336" w:rsidP="0061136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77" type="#_x0000_t202" style="position:absolute;margin-left:3in;margin-top:19.5pt;width:66.7pt;height:23.3pt;z-index:251712512">
            <v:textbox style="mso-next-textbox:#_x0000_s1077">
              <w:txbxContent>
                <w:p w:rsidR="00D707C3" w:rsidRDefault="00D707C3" w:rsidP="00611363">
                  <w:r>
                    <w:t>50,000</w:t>
                  </w:r>
                </w:p>
              </w:txbxContent>
            </v:textbox>
          </v:shape>
        </w:pict>
      </w:r>
      <w:proofErr w:type="gramStart"/>
      <w:r w:rsidR="00611363" w:rsidRPr="005B681C">
        <w:rPr>
          <w:rFonts w:ascii="Times New Roman" w:hAnsi="Times New Roman"/>
        </w:rPr>
        <w:t>4.6  Amount</w:t>
      </w:r>
      <w:proofErr w:type="gramEnd"/>
      <w:r w:rsidR="00611363" w:rsidRPr="005B681C">
        <w:rPr>
          <w:rFonts w:ascii="Times New Roman" w:hAnsi="Times New Roman"/>
        </w:rPr>
        <w:t xml:space="preserve"> spent on maintenance in </w:t>
      </w:r>
      <w:proofErr w:type="spellStart"/>
      <w:r w:rsidR="00611363" w:rsidRPr="005B681C">
        <w:rPr>
          <w:rFonts w:ascii="Times New Roman" w:hAnsi="Times New Roman"/>
        </w:rPr>
        <w:t>lakhs</w:t>
      </w:r>
      <w:proofErr w:type="spellEnd"/>
      <w:r w:rsidR="00611363" w:rsidRPr="005B681C">
        <w:rPr>
          <w:rFonts w:ascii="Times New Roman" w:hAnsi="Times New Roman"/>
        </w:rPr>
        <w:t xml:space="preserve"> :              </w:t>
      </w:r>
    </w:p>
    <w:p w:rsidR="00611363" w:rsidRPr="005B681C" w:rsidRDefault="00611363" w:rsidP="00611363">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spellStart"/>
      <w:r w:rsidRPr="005B681C">
        <w:rPr>
          <w:rFonts w:ascii="Times New Roman" w:hAnsi="Times New Roman"/>
        </w:rPr>
        <w:t>i</w:t>
      </w:r>
      <w:proofErr w:type="spellEnd"/>
      <w:r w:rsidRPr="005B681C">
        <w:rPr>
          <w:rFonts w:ascii="Times New Roman" w:hAnsi="Times New Roman"/>
        </w:rPr>
        <w:t xml:space="preserve">)   ICT                  </w:t>
      </w:r>
    </w:p>
    <w:p w:rsidR="00611363" w:rsidRDefault="00295336" w:rsidP="00611363">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40" type="#_x0000_t202" style="position:absolute;margin-left:3in;margin-top:11.1pt;width:66.7pt;height:23.3pt;z-index:251777024">
            <v:textbox style="mso-next-textbox:#_x0000_s1140">
              <w:txbxContent>
                <w:p w:rsidR="00D707C3" w:rsidRDefault="00D707C3" w:rsidP="00611363">
                  <w:r>
                    <w:t>40,000</w:t>
                  </w:r>
                </w:p>
              </w:txbxContent>
            </v:textbox>
          </v:shape>
        </w:pict>
      </w:r>
      <w:r w:rsidR="00611363" w:rsidRPr="005B681C">
        <w:rPr>
          <w:rFonts w:ascii="Times New Roman" w:hAnsi="Times New Roman"/>
        </w:rPr>
        <w:t xml:space="preserve">         </w:t>
      </w:r>
    </w:p>
    <w:p w:rsidR="00611363" w:rsidRPr="005B681C" w:rsidRDefault="00611363" w:rsidP="00611363">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  Campus Infrastructure and facilities</w:t>
      </w:r>
      <w:r w:rsidRPr="005B681C">
        <w:rPr>
          <w:rFonts w:ascii="Times New Roman" w:hAnsi="Times New Roman"/>
        </w:rPr>
        <w:tab/>
        <w:t xml:space="preserve">               </w:t>
      </w:r>
    </w:p>
    <w:p w:rsidR="00611363" w:rsidRDefault="00295336" w:rsidP="00611363">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41" type="#_x0000_t202" style="position:absolute;margin-left:3in;margin-top:10.3pt;width:66.7pt;height:23.3pt;z-index:251778048">
            <v:textbox style="mso-next-textbox:#_x0000_s1141">
              <w:txbxContent>
                <w:p w:rsidR="00D707C3" w:rsidRDefault="00D707C3" w:rsidP="00611363">
                  <w:r>
                    <w:t>2,000</w:t>
                  </w:r>
                </w:p>
              </w:txbxContent>
            </v:textbox>
          </v:shape>
        </w:pict>
      </w:r>
      <w:r w:rsidR="00611363" w:rsidRPr="005B681C">
        <w:rPr>
          <w:rFonts w:ascii="Times New Roman" w:hAnsi="Times New Roman"/>
        </w:rPr>
        <w:t xml:space="preserve">          </w:t>
      </w:r>
    </w:p>
    <w:p w:rsidR="00611363" w:rsidRPr="005B681C" w:rsidRDefault="00611363" w:rsidP="00611363">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iii) Equipments </w:t>
      </w:r>
    </w:p>
    <w:p w:rsidR="00611363" w:rsidRDefault="00295336" w:rsidP="00611363">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42" type="#_x0000_t202" style="position:absolute;margin-left:3in;margin-top:12.2pt;width:66.7pt;height:23.3pt;z-index:251779072">
            <v:textbox style="mso-next-textbox:#_x0000_s1142">
              <w:txbxContent>
                <w:p w:rsidR="00D707C3" w:rsidRDefault="00D707C3" w:rsidP="00611363">
                  <w:r>
                    <w:t>10,000</w:t>
                  </w:r>
                </w:p>
              </w:txbxContent>
            </v:textbox>
          </v:shape>
        </w:pict>
      </w:r>
      <w:r w:rsidR="00611363" w:rsidRPr="005B681C">
        <w:rPr>
          <w:rFonts w:ascii="Times New Roman" w:hAnsi="Times New Roman"/>
        </w:rPr>
        <w:t xml:space="preserve">         </w:t>
      </w:r>
    </w:p>
    <w:p w:rsidR="00611363" w:rsidRPr="005B681C" w:rsidRDefault="00611363" w:rsidP="00611363">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w:t>
      </w:r>
      <w:proofErr w:type="gramStart"/>
      <w:r w:rsidRPr="005B681C">
        <w:rPr>
          <w:rFonts w:ascii="Times New Roman" w:hAnsi="Times New Roman"/>
        </w:rPr>
        <w:t>iv) Others</w:t>
      </w:r>
      <w:proofErr w:type="gramEnd"/>
    </w:p>
    <w:p w:rsidR="00611363" w:rsidRDefault="00611363" w:rsidP="00611363">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611363" w:rsidRDefault="00295336" w:rsidP="00611363">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43" type="#_x0000_t202" style="position:absolute;margin-left:3in;margin-top:13.6pt;width:66.7pt;height:23.3pt;z-index:251780096">
            <v:textbox style="mso-next-textbox:#_x0000_s1143">
              <w:txbxContent>
                <w:p w:rsidR="00D707C3" w:rsidRDefault="00D707C3" w:rsidP="00611363">
                  <w:r>
                    <w:t>1</w:t>
                  </w:r>
                  <w:proofErr w:type="gramStart"/>
                  <w:r>
                    <w:t>,02,000</w:t>
                  </w:r>
                  <w:proofErr w:type="gramEnd"/>
                </w:p>
              </w:txbxContent>
            </v:textbox>
          </v:shape>
        </w:pict>
      </w:r>
      <w:r w:rsidR="00611363">
        <w:rPr>
          <w:rFonts w:ascii="Times New Roman" w:hAnsi="Times New Roman"/>
        </w:rPr>
        <w:tab/>
      </w:r>
    </w:p>
    <w:p w:rsidR="00611363" w:rsidRPr="003B51B9" w:rsidRDefault="00611363" w:rsidP="00611363">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proofErr w:type="gramStart"/>
      <w:r w:rsidRPr="005B681C">
        <w:rPr>
          <w:rFonts w:ascii="Times New Roman" w:hAnsi="Times New Roman"/>
          <w:b/>
        </w:rPr>
        <w:t>Total :</w:t>
      </w:r>
      <w:proofErr w:type="gramEnd"/>
      <w:r w:rsidRPr="005B681C">
        <w:rPr>
          <w:rFonts w:ascii="Times New Roman" w:hAnsi="Times New Roman"/>
          <w:b/>
        </w:rPr>
        <w:t xml:space="preserve">     </w:t>
      </w:r>
    </w:p>
    <w:p w:rsidR="00611363" w:rsidRDefault="00611363" w:rsidP="00611363">
      <w:pPr>
        <w:tabs>
          <w:tab w:val="left" w:pos="3402"/>
          <w:tab w:val="left" w:pos="4536"/>
          <w:tab w:val="left" w:pos="5670"/>
          <w:tab w:val="left" w:pos="6804"/>
          <w:tab w:val="left" w:pos="7938"/>
        </w:tabs>
        <w:spacing w:after="0"/>
        <w:rPr>
          <w:rFonts w:ascii="Gill Sans MT" w:hAnsi="Gill Sans MT"/>
          <w:b/>
          <w:sz w:val="28"/>
          <w:szCs w:val="28"/>
        </w:rPr>
      </w:pPr>
    </w:p>
    <w:p w:rsidR="00862A9C" w:rsidRDefault="00862A9C">
      <w:pPr>
        <w:rPr>
          <w:rFonts w:ascii="Gill Sans MT" w:hAnsi="Gill Sans MT"/>
          <w:b/>
          <w:sz w:val="28"/>
          <w:szCs w:val="28"/>
        </w:rPr>
      </w:pPr>
      <w:r>
        <w:rPr>
          <w:rFonts w:ascii="Gill Sans MT" w:hAnsi="Gill Sans MT"/>
          <w:b/>
          <w:sz w:val="28"/>
          <w:szCs w:val="28"/>
        </w:rPr>
        <w:br w:type="page"/>
      </w:r>
    </w:p>
    <w:p w:rsidR="00611363" w:rsidRDefault="00611363" w:rsidP="00611363">
      <w:pPr>
        <w:tabs>
          <w:tab w:val="left" w:pos="3402"/>
          <w:tab w:val="left" w:pos="4536"/>
          <w:tab w:val="left" w:pos="5670"/>
          <w:tab w:val="left" w:pos="6804"/>
          <w:tab w:val="left" w:pos="7938"/>
        </w:tabs>
        <w:spacing w:after="0"/>
        <w:rPr>
          <w:rFonts w:ascii="Gill Sans MT" w:hAnsi="Gill Sans MT"/>
          <w:b/>
          <w:sz w:val="28"/>
          <w:szCs w:val="28"/>
        </w:rPr>
      </w:pPr>
    </w:p>
    <w:p w:rsidR="00611363" w:rsidRDefault="00611363" w:rsidP="00611363">
      <w:pPr>
        <w:tabs>
          <w:tab w:val="left" w:pos="3402"/>
          <w:tab w:val="left" w:pos="4536"/>
          <w:tab w:val="left" w:pos="5670"/>
          <w:tab w:val="left" w:pos="6804"/>
          <w:tab w:val="left" w:pos="7938"/>
        </w:tabs>
        <w:spacing w:after="0"/>
        <w:rPr>
          <w:rFonts w:ascii="Gill Sans MT" w:hAnsi="Gill Sans MT"/>
          <w:b/>
          <w:sz w:val="28"/>
          <w:szCs w:val="28"/>
        </w:rPr>
      </w:pPr>
    </w:p>
    <w:p w:rsidR="00611363" w:rsidRPr="005B681C" w:rsidRDefault="00611363" w:rsidP="00611363">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V</w:t>
      </w:r>
    </w:p>
    <w:p w:rsidR="00611363" w:rsidRPr="005B681C" w:rsidRDefault="00611363" w:rsidP="00611363">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5. Student Support and Progression</w:t>
      </w:r>
    </w:p>
    <w:p w:rsidR="00611363" w:rsidRPr="005B681C" w:rsidRDefault="00295336" w:rsidP="00611363">
      <w:pPr>
        <w:tabs>
          <w:tab w:val="left" w:pos="2268"/>
          <w:tab w:val="left" w:pos="3402"/>
          <w:tab w:val="left" w:pos="4536"/>
          <w:tab w:val="left" w:pos="5670"/>
          <w:tab w:val="left" w:pos="6804"/>
          <w:tab w:val="left" w:pos="7545"/>
          <w:tab w:val="left" w:pos="7938"/>
        </w:tabs>
        <w:rPr>
          <w:rFonts w:ascii="Times New Roman" w:hAnsi="Times New Roman"/>
        </w:rPr>
      </w:pPr>
      <w:r w:rsidRPr="00295336">
        <w:rPr>
          <w:rFonts w:ascii="Times New Roman" w:hAnsi="Times New Roman"/>
          <w:b/>
          <w:noProof/>
          <w:u w:val="single"/>
        </w:rPr>
        <w:pict>
          <v:shape id="_x0000_s1080" type="#_x0000_t202" style="position:absolute;margin-left:46pt;margin-top:16.7pt;width:323pt;height:68.25pt;z-index:251715584">
            <v:textbox style="mso-next-textbox:#_x0000_s1080">
              <w:txbxContent>
                <w:p w:rsidR="00D707C3" w:rsidRDefault="00D707C3" w:rsidP="00A110E0">
                  <w:pPr>
                    <w:pStyle w:val="NoSpacing"/>
                  </w:pPr>
                  <w:r>
                    <w:t xml:space="preserve">Grievance </w:t>
                  </w:r>
                  <w:proofErr w:type="spellStart"/>
                  <w:r>
                    <w:t>Redressel</w:t>
                  </w:r>
                  <w:proofErr w:type="spellEnd"/>
                  <w:r>
                    <w:t xml:space="preserve"> Cell,</w:t>
                  </w:r>
                </w:p>
                <w:p w:rsidR="00D707C3" w:rsidRDefault="00D707C3" w:rsidP="00A110E0">
                  <w:pPr>
                    <w:pStyle w:val="NoSpacing"/>
                  </w:pPr>
                  <w:r>
                    <w:t>Notice Boards,</w:t>
                  </w:r>
                </w:p>
                <w:p w:rsidR="00D707C3" w:rsidRDefault="00D707C3" w:rsidP="00A110E0">
                  <w:pPr>
                    <w:pStyle w:val="NoSpacing"/>
                  </w:pPr>
                  <w:proofErr w:type="gramStart"/>
                  <w:r>
                    <w:t>Allotting  days</w:t>
                  </w:r>
                  <w:proofErr w:type="gramEnd"/>
                  <w:r>
                    <w:t xml:space="preserve"> for various issues/activities</w:t>
                  </w:r>
                </w:p>
                <w:p w:rsidR="00D707C3" w:rsidRDefault="00D707C3" w:rsidP="00A110E0">
                  <w:pPr>
                    <w:pStyle w:val="NoSpacing"/>
                  </w:pPr>
                  <w:r>
                    <w:t xml:space="preserve"> Suggestion boxes for grievances.</w:t>
                  </w:r>
                </w:p>
              </w:txbxContent>
            </v:textbox>
          </v:shape>
        </w:pict>
      </w:r>
      <w:r w:rsidR="00611363" w:rsidRPr="005B681C">
        <w:rPr>
          <w:rFonts w:ascii="Times New Roman" w:hAnsi="Times New Roman"/>
        </w:rPr>
        <w:t xml:space="preserve">5.1 Contribution of IQAC in enhancing awareness about Student Support Services </w:t>
      </w:r>
    </w:p>
    <w:p w:rsidR="00611363" w:rsidRPr="005B681C" w:rsidRDefault="00611363" w:rsidP="00611363">
      <w:pPr>
        <w:tabs>
          <w:tab w:val="left" w:pos="2268"/>
          <w:tab w:val="left" w:pos="3402"/>
          <w:tab w:val="left" w:pos="4536"/>
          <w:tab w:val="left" w:pos="5670"/>
          <w:tab w:val="left" w:pos="6804"/>
          <w:tab w:val="left" w:pos="7545"/>
          <w:tab w:val="left" w:pos="7938"/>
        </w:tabs>
        <w:rPr>
          <w:rFonts w:ascii="Times New Roman" w:hAnsi="Times New Roman"/>
        </w:rPr>
      </w:pPr>
    </w:p>
    <w:p w:rsidR="00611363" w:rsidRDefault="00611363" w:rsidP="00611363">
      <w:pPr>
        <w:tabs>
          <w:tab w:val="left" w:pos="2268"/>
          <w:tab w:val="left" w:pos="3402"/>
          <w:tab w:val="left" w:pos="4536"/>
          <w:tab w:val="left" w:pos="5670"/>
          <w:tab w:val="left" w:pos="6804"/>
          <w:tab w:val="left" w:pos="7545"/>
          <w:tab w:val="left" w:pos="7938"/>
        </w:tabs>
        <w:rPr>
          <w:rFonts w:ascii="Times New Roman" w:hAnsi="Times New Roman"/>
        </w:rPr>
      </w:pPr>
    </w:p>
    <w:p w:rsidR="00611363" w:rsidRDefault="00611363" w:rsidP="00611363">
      <w:pPr>
        <w:tabs>
          <w:tab w:val="left" w:pos="2268"/>
          <w:tab w:val="left" w:pos="3402"/>
          <w:tab w:val="left" w:pos="4536"/>
          <w:tab w:val="left" w:pos="5670"/>
          <w:tab w:val="left" w:pos="6804"/>
          <w:tab w:val="left" w:pos="7545"/>
          <w:tab w:val="left" w:pos="7938"/>
        </w:tabs>
        <w:rPr>
          <w:rFonts w:ascii="Times New Roman" w:hAnsi="Times New Roman"/>
        </w:rPr>
      </w:pPr>
    </w:p>
    <w:p w:rsidR="00611363" w:rsidRDefault="00295336" w:rsidP="0061136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44" type="#_x0000_t202" style="position:absolute;margin-left:45pt;margin-top:23pt;width:323pt;height:52.95pt;z-index:251781120">
            <v:textbox style="mso-next-textbox:#_x0000_s1144">
              <w:txbxContent>
                <w:p w:rsidR="00D707C3" w:rsidRDefault="00D707C3" w:rsidP="00611363">
                  <w:proofErr w:type="gramStart"/>
                  <w:r>
                    <w:t>Periodical meetings with all stakeholders.</w:t>
                  </w:r>
                  <w:proofErr w:type="gramEnd"/>
                </w:p>
              </w:txbxContent>
            </v:textbox>
          </v:shape>
        </w:pict>
      </w:r>
      <w:r w:rsidR="00611363" w:rsidRPr="005B681C">
        <w:rPr>
          <w:rFonts w:ascii="Times New Roman" w:hAnsi="Times New Roman"/>
        </w:rPr>
        <w:t xml:space="preserve">5.2 Efforts made by the institution for tracking the progression   </w:t>
      </w:r>
    </w:p>
    <w:p w:rsidR="00611363" w:rsidRDefault="00611363" w:rsidP="00611363">
      <w:pPr>
        <w:tabs>
          <w:tab w:val="left" w:pos="2268"/>
          <w:tab w:val="left" w:pos="3402"/>
          <w:tab w:val="left" w:pos="4536"/>
          <w:tab w:val="left" w:pos="5670"/>
          <w:tab w:val="left" w:pos="6804"/>
          <w:tab w:val="left" w:pos="7545"/>
          <w:tab w:val="left" w:pos="7938"/>
        </w:tabs>
        <w:rPr>
          <w:rFonts w:ascii="Times New Roman" w:hAnsi="Times New Roman"/>
        </w:rPr>
      </w:pPr>
    </w:p>
    <w:p w:rsidR="00611363" w:rsidRPr="005B681C" w:rsidRDefault="00611363" w:rsidP="0061136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611363" w:rsidRPr="005B681C" w:rsidRDefault="00611363" w:rsidP="00611363">
      <w:pPr>
        <w:tabs>
          <w:tab w:val="left" w:pos="2268"/>
          <w:tab w:val="left" w:pos="3402"/>
          <w:tab w:val="left" w:pos="4536"/>
          <w:tab w:val="left" w:pos="5670"/>
          <w:tab w:val="left" w:pos="6804"/>
          <w:tab w:val="left" w:pos="7545"/>
          <w:tab w:val="left" w:pos="7938"/>
        </w:tabs>
        <w:jc w:val="both"/>
        <w:rPr>
          <w:rFonts w:ascii="Times New Roman" w:hAnsi="Times New Roman"/>
        </w:rPr>
      </w:pPr>
    </w:p>
    <w:p w:rsidR="00611363" w:rsidRDefault="00611363" w:rsidP="00611363">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56"/>
        <w:gridCol w:w="608"/>
        <w:gridCol w:w="883"/>
        <w:gridCol w:w="913"/>
      </w:tblGrid>
      <w:tr w:rsidR="00611363" w:rsidRPr="005B681C" w:rsidTr="001A77AA">
        <w:tc>
          <w:tcPr>
            <w:tcW w:w="644" w:type="dxa"/>
          </w:tcPr>
          <w:p w:rsidR="00611363" w:rsidRPr="005B681C" w:rsidRDefault="00611363" w:rsidP="001A77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UG</w:t>
            </w:r>
          </w:p>
        </w:tc>
        <w:tc>
          <w:tcPr>
            <w:tcW w:w="608" w:type="dxa"/>
          </w:tcPr>
          <w:p w:rsidR="00611363" w:rsidRPr="005B681C" w:rsidRDefault="00611363" w:rsidP="001A77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PG</w:t>
            </w:r>
          </w:p>
        </w:tc>
        <w:tc>
          <w:tcPr>
            <w:tcW w:w="883" w:type="dxa"/>
          </w:tcPr>
          <w:p w:rsidR="00611363" w:rsidRPr="005B681C" w:rsidRDefault="00611363" w:rsidP="001A77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Ph. D.</w:t>
            </w:r>
          </w:p>
        </w:tc>
        <w:tc>
          <w:tcPr>
            <w:tcW w:w="913" w:type="dxa"/>
          </w:tcPr>
          <w:p w:rsidR="00611363" w:rsidRPr="005B681C" w:rsidRDefault="00611363" w:rsidP="001A77A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Others</w:t>
            </w:r>
          </w:p>
        </w:tc>
      </w:tr>
      <w:tr w:rsidR="00611363" w:rsidRPr="005B681C" w:rsidTr="001A77AA">
        <w:tc>
          <w:tcPr>
            <w:tcW w:w="644" w:type="dxa"/>
          </w:tcPr>
          <w:p w:rsidR="00611363" w:rsidRPr="005B681C" w:rsidRDefault="00B16D1A" w:rsidP="001A77AA">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1083</w:t>
            </w:r>
          </w:p>
        </w:tc>
        <w:tc>
          <w:tcPr>
            <w:tcW w:w="608" w:type="dxa"/>
          </w:tcPr>
          <w:p w:rsidR="00611363" w:rsidRPr="005B681C" w:rsidRDefault="00611363" w:rsidP="001A77AA">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p>
        </w:tc>
        <w:tc>
          <w:tcPr>
            <w:tcW w:w="883" w:type="dxa"/>
          </w:tcPr>
          <w:p w:rsidR="00611363" w:rsidRPr="005B681C" w:rsidRDefault="00611363" w:rsidP="001A77AA">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p>
        </w:tc>
        <w:tc>
          <w:tcPr>
            <w:tcW w:w="913" w:type="dxa"/>
          </w:tcPr>
          <w:p w:rsidR="00611363" w:rsidRPr="005B681C" w:rsidRDefault="00611363" w:rsidP="001A77AA">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p>
        </w:tc>
      </w:tr>
    </w:tbl>
    <w:p w:rsidR="00611363" w:rsidRPr="005B681C" w:rsidRDefault="00611363" w:rsidP="00611363">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5.3 (a) Total Number of students </w:t>
      </w:r>
    </w:p>
    <w:p w:rsidR="00611363" w:rsidRPr="005B681C" w:rsidRDefault="00611363" w:rsidP="00611363">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611363" w:rsidRPr="005B681C" w:rsidRDefault="00295336" w:rsidP="00611363">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noProof/>
        </w:rPr>
        <w:pict>
          <v:shape id="_x0000_s1236" type="#_x0000_t202" style="position:absolute;left:0;text-align:left;margin-left:207pt;margin-top:.15pt;width:43.15pt;height:24.3pt;z-index:251875328">
            <v:textbox style="mso-next-textbox:#_x0000_s1236">
              <w:txbxContent>
                <w:p w:rsidR="00D707C3" w:rsidRDefault="00D707C3" w:rsidP="00611363">
                  <w:r>
                    <w:t>9</w:t>
                  </w:r>
                </w:p>
              </w:txbxContent>
            </v:textbox>
          </v:shape>
        </w:pict>
      </w:r>
      <w:r w:rsidR="00611363" w:rsidRPr="005B681C">
        <w:rPr>
          <w:rFonts w:ascii="Times New Roman" w:hAnsi="Times New Roman"/>
        </w:rPr>
        <w:t xml:space="preserve">      (b) No. of students outside the state            </w:t>
      </w:r>
    </w:p>
    <w:p w:rsidR="00611363" w:rsidRDefault="00295336" w:rsidP="00611363">
      <w:pPr>
        <w:tabs>
          <w:tab w:val="left" w:pos="2268"/>
          <w:tab w:val="left" w:pos="3969"/>
          <w:tab w:val="left" w:pos="4536"/>
          <w:tab w:val="left" w:pos="5670"/>
          <w:tab w:val="left" w:pos="6804"/>
          <w:tab w:val="left" w:pos="7545"/>
          <w:tab w:val="left" w:pos="7938"/>
        </w:tabs>
        <w:jc w:val="both"/>
        <w:rPr>
          <w:rFonts w:ascii="Times New Roman" w:hAnsi="Times New Roman"/>
        </w:rPr>
      </w:pPr>
      <w:r>
        <w:rPr>
          <w:rFonts w:ascii="Times New Roman" w:hAnsi="Times New Roman"/>
          <w:noProof/>
        </w:rPr>
        <w:pict>
          <v:shape id="_x0000_s1237" type="#_x0000_t202" style="position:absolute;left:0;text-align:left;margin-left:207pt;margin-top:20.6pt;width:43.15pt;height:24.3pt;z-index:251876352">
            <v:textbox style="mso-next-textbox:#_x0000_s1237">
              <w:txbxContent>
                <w:p w:rsidR="00D707C3" w:rsidRDefault="00D707C3" w:rsidP="00611363">
                  <w:r>
                    <w:t>3</w:t>
                  </w:r>
                </w:p>
              </w:txbxContent>
            </v:textbox>
          </v:shape>
        </w:pict>
      </w:r>
      <w:r w:rsidR="00611363" w:rsidRPr="005B681C">
        <w:rPr>
          <w:rFonts w:ascii="Times New Roman" w:hAnsi="Times New Roman"/>
        </w:rPr>
        <w:t xml:space="preserve">    </w:t>
      </w:r>
    </w:p>
    <w:p w:rsidR="00611363" w:rsidRDefault="00611363" w:rsidP="00611363">
      <w:pPr>
        <w:tabs>
          <w:tab w:val="left" w:pos="2268"/>
          <w:tab w:val="left" w:pos="3969"/>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 (c) No. of international students </w:t>
      </w:r>
    </w:p>
    <w:p w:rsidR="00611363" w:rsidRPr="005B681C" w:rsidRDefault="00611363" w:rsidP="00611363">
      <w:pPr>
        <w:tabs>
          <w:tab w:val="left" w:pos="2268"/>
          <w:tab w:val="left" w:pos="3969"/>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2985" w:tblpY="16"/>
        <w:tblW w:w="1015" w:type="dxa"/>
        <w:tblLook w:val="04A0"/>
      </w:tblPr>
      <w:tblGrid>
        <w:gridCol w:w="580"/>
        <w:gridCol w:w="435"/>
      </w:tblGrid>
      <w:tr w:rsidR="00611363" w:rsidRPr="005B681C" w:rsidTr="001A77AA">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611363" w:rsidRPr="005B681C" w:rsidRDefault="00611363" w:rsidP="001A77AA">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611363" w:rsidRPr="005B681C" w:rsidRDefault="00611363" w:rsidP="001A77AA">
            <w:pPr>
              <w:spacing w:after="0" w:line="240" w:lineRule="auto"/>
              <w:jc w:val="center"/>
              <w:rPr>
                <w:rFonts w:ascii="Times New Roman" w:hAnsi="Times New Roman"/>
              </w:rPr>
            </w:pPr>
            <w:r w:rsidRPr="005B681C">
              <w:rPr>
                <w:rFonts w:ascii="Times New Roman" w:hAnsi="Times New Roman"/>
              </w:rPr>
              <w:t>%</w:t>
            </w:r>
          </w:p>
        </w:tc>
      </w:tr>
      <w:tr w:rsidR="00611363" w:rsidRPr="005B681C" w:rsidTr="001A77AA">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611363" w:rsidRPr="005B681C" w:rsidRDefault="00611363" w:rsidP="001A77AA">
            <w:pPr>
              <w:spacing w:after="0" w:line="240" w:lineRule="auto"/>
              <w:jc w:val="center"/>
              <w:rPr>
                <w:rFonts w:ascii="Times New Roman" w:hAnsi="Times New Roman"/>
              </w:rPr>
            </w:pP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611363" w:rsidRPr="005B681C" w:rsidRDefault="00611363" w:rsidP="001A77AA">
            <w:pPr>
              <w:spacing w:after="0" w:line="240" w:lineRule="auto"/>
              <w:jc w:val="center"/>
              <w:rPr>
                <w:rFonts w:ascii="Times New Roman" w:hAnsi="Times New Roman"/>
              </w:rPr>
            </w:pPr>
          </w:p>
        </w:tc>
      </w:tr>
    </w:tbl>
    <w:tbl>
      <w:tblPr>
        <w:tblpPr w:leftFromText="180" w:rightFromText="180" w:vertAnchor="text" w:horzAnchor="page" w:tblpX="5853" w:tblpY="23"/>
        <w:tblW w:w="1015" w:type="dxa"/>
        <w:tblLook w:val="04A0"/>
      </w:tblPr>
      <w:tblGrid>
        <w:gridCol w:w="656"/>
        <w:gridCol w:w="546"/>
      </w:tblGrid>
      <w:tr w:rsidR="00611363" w:rsidRPr="005B681C" w:rsidTr="001A77AA">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611363" w:rsidRPr="005B681C" w:rsidRDefault="00611363" w:rsidP="001A77AA">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611363" w:rsidRPr="005B681C" w:rsidRDefault="00611363" w:rsidP="001A77AA">
            <w:pPr>
              <w:spacing w:after="0" w:line="240" w:lineRule="auto"/>
              <w:jc w:val="center"/>
              <w:rPr>
                <w:rFonts w:ascii="Times New Roman" w:hAnsi="Times New Roman"/>
              </w:rPr>
            </w:pPr>
            <w:r w:rsidRPr="005B681C">
              <w:rPr>
                <w:rFonts w:ascii="Times New Roman" w:hAnsi="Times New Roman"/>
              </w:rPr>
              <w:t>%</w:t>
            </w:r>
          </w:p>
        </w:tc>
      </w:tr>
      <w:tr w:rsidR="00611363" w:rsidRPr="005B681C" w:rsidTr="001A77AA">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611363" w:rsidRPr="005B681C" w:rsidRDefault="00B16D1A" w:rsidP="001A77AA">
            <w:pPr>
              <w:spacing w:after="0" w:line="240" w:lineRule="auto"/>
              <w:jc w:val="center"/>
              <w:rPr>
                <w:rFonts w:ascii="Times New Roman" w:hAnsi="Times New Roman"/>
              </w:rPr>
            </w:pPr>
            <w:r>
              <w:rPr>
                <w:rFonts w:ascii="Times New Roman" w:hAnsi="Times New Roman"/>
              </w:rPr>
              <w:t>1083</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611363" w:rsidRPr="005B681C" w:rsidRDefault="00B16D1A" w:rsidP="001A77AA">
            <w:pPr>
              <w:spacing w:after="0" w:line="240" w:lineRule="auto"/>
              <w:jc w:val="center"/>
              <w:rPr>
                <w:rFonts w:ascii="Times New Roman" w:hAnsi="Times New Roman"/>
              </w:rPr>
            </w:pPr>
            <w:r>
              <w:rPr>
                <w:rFonts w:ascii="Times New Roman" w:hAnsi="Times New Roman"/>
              </w:rPr>
              <w:t>100</w:t>
            </w:r>
          </w:p>
        </w:tc>
      </w:tr>
    </w:tbl>
    <w:p w:rsidR="00611363" w:rsidRPr="005B681C" w:rsidRDefault="00611363" w:rsidP="00611363">
      <w:pPr>
        <w:spacing w:before="240"/>
        <w:rPr>
          <w:rFonts w:ascii="Times New Roman" w:hAnsi="Times New Roman"/>
          <w:strike/>
        </w:rPr>
      </w:pPr>
      <w:r w:rsidRPr="005B681C">
        <w:rPr>
          <w:rFonts w:ascii="Times New Roman" w:hAnsi="Times New Roman"/>
        </w:rPr>
        <w:t xml:space="preserve">               Men                                                                 Women  </w:t>
      </w:r>
      <w:r w:rsidRPr="005B681C">
        <w:rPr>
          <w:rFonts w:ascii="Times New Roman" w:hAnsi="Times New Roman"/>
          <w:strike/>
        </w:rPr>
        <w:t xml:space="preserve">                                                                                                    </w:t>
      </w:r>
    </w:p>
    <w:tbl>
      <w:tblPr>
        <w:tblpPr w:leftFromText="180" w:rightFromText="180" w:vertAnchor="text" w:horzAnchor="margin" w:tblpXSpec="center" w:tblpY="172"/>
        <w:tblW w:w="8304" w:type="dxa"/>
        <w:tblLayout w:type="fixed"/>
        <w:tblCellMar>
          <w:top w:w="55" w:type="dxa"/>
          <w:left w:w="55" w:type="dxa"/>
          <w:bottom w:w="55" w:type="dxa"/>
          <w:right w:w="55" w:type="dxa"/>
        </w:tblCellMar>
        <w:tblLook w:val="0000"/>
      </w:tblPr>
      <w:tblGrid>
        <w:gridCol w:w="933"/>
        <w:gridCol w:w="426"/>
        <w:gridCol w:w="425"/>
        <w:gridCol w:w="567"/>
        <w:gridCol w:w="1304"/>
        <w:gridCol w:w="720"/>
        <w:gridCol w:w="810"/>
        <w:gridCol w:w="450"/>
        <w:gridCol w:w="450"/>
        <w:gridCol w:w="540"/>
        <w:gridCol w:w="1057"/>
        <w:gridCol w:w="622"/>
      </w:tblGrid>
      <w:tr w:rsidR="00611363" w:rsidRPr="005B681C" w:rsidTr="001A77AA">
        <w:tc>
          <w:tcPr>
            <w:tcW w:w="4375" w:type="dxa"/>
            <w:gridSpan w:val="6"/>
            <w:tcBorders>
              <w:top w:val="single" w:sz="1" w:space="0" w:color="000000"/>
              <w:left w:val="single" w:sz="1" w:space="0" w:color="000000"/>
              <w:bottom w:val="single" w:sz="1" w:space="0" w:color="000000"/>
            </w:tcBorders>
            <w:shd w:val="clear" w:color="auto" w:fill="auto"/>
          </w:tcPr>
          <w:p w:rsidR="00611363" w:rsidRPr="005B681C" w:rsidRDefault="00611363" w:rsidP="001A77AA">
            <w:pPr>
              <w:pStyle w:val="TableContents"/>
              <w:jc w:val="center"/>
              <w:rPr>
                <w:rFonts w:cs="Times New Roman"/>
                <w:sz w:val="20"/>
                <w:szCs w:val="20"/>
              </w:rPr>
            </w:pPr>
            <w:r w:rsidRPr="005B681C">
              <w:rPr>
                <w:rFonts w:cs="Times New Roman"/>
                <w:sz w:val="20"/>
                <w:szCs w:val="20"/>
              </w:rPr>
              <w:t>Last Year</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611363" w:rsidRPr="005B681C" w:rsidRDefault="00611363" w:rsidP="001A77AA">
            <w:pPr>
              <w:pStyle w:val="TableContents"/>
              <w:jc w:val="center"/>
              <w:rPr>
                <w:rFonts w:cs="Times New Roman"/>
                <w:sz w:val="20"/>
                <w:szCs w:val="20"/>
              </w:rPr>
            </w:pPr>
            <w:r w:rsidRPr="005B681C">
              <w:rPr>
                <w:rFonts w:cs="Times New Roman"/>
                <w:sz w:val="20"/>
                <w:szCs w:val="20"/>
              </w:rPr>
              <w:t>This Year</w:t>
            </w:r>
          </w:p>
        </w:tc>
      </w:tr>
      <w:tr w:rsidR="00611363" w:rsidRPr="005B681C" w:rsidTr="001A77AA">
        <w:tc>
          <w:tcPr>
            <w:tcW w:w="933" w:type="dxa"/>
            <w:tcBorders>
              <w:left w:val="single" w:sz="1" w:space="0" w:color="000000"/>
              <w:bottom w:val="single" w:sz="1" w:space="0" w:color="000000"/>
            </w:tcBorders>
            <w:shd w:val="clear" w:color="auto" w:fill="auto"/>
          </w:tcPr>
          <w:p w:rsidR="00611363" w:rsidRPr="005B681C" w:rsidRDefault="00611363" w:rsidP="001A77AA">
            <w:pPr>
              <w:pStyle w:val="TableContents"/>
              <w:jc w:val="center"/>
              <w:rPr>
                <w:rFonts w:cs="Times New Roman"/>
                <w:sz w:val="20"/>
                <w:szCs w:val="20"/>
              </w:rPr>
            </w:pPr>
            <w:r w:rsidRPr="005B681C">
              <w:rPr>
                <w:rFonts w:cs="Times New Roman"/>
                <w:sz w:val="20"/>
                <w:szCs w:val="20"/>
              </w:rPr>
              <w:t>General</w:t>
            </w:r>
          </w:p>
        </w:tc>
        <w:tc>
          <w:tcPr>
            <w:tcW w:w="426" w:type="dxa"/>
            <w:tcBorders>
              <w:left w:val="single" w:sz="1" w:space="0" w:color="000000"/>
              <w:bottom w:val="single" w:sz="1" w:space="0" w:color="000000"/>
            </w:tcBorders>
            <w:shd w:val="clear" w:color="auto" w:fill="auto"/>
          </w:tcPr>
          <w:p w:rsidR="00611363" w:rsidRPr="005B681C" w:rsidRDefault="00611363" w:rsidP="001A77AA">
            <w:pPr>
              <w:pStyle w:val="TableContents"/>
              <w:jc w:val="center"/>
              <w:rPr>
                <w:rFonts w:cs="Times New Roman"/>
                <w:sz w:val="20"/>
                <w:szCs w:val="20"/>
              </w:rPr>
            </w:pPr>
            <w:r w:rsidRPr="005B681C">
              <w:rPr>
                <w:rFonts w:cs="Times New Roman"/>
                <w:sz w:val="20"/>
                <w:szCs w:val="20"/>
              </w:rPr>
              <w:t>SC</w:t>
            </w:r>
          </w:p>
        </w:tc>
        <w:tc>
          <w:tcPr>
            <w:tcW w:w="425" w:type="dxa"/>
            <w:tcBorders>
              <w:left w:val="single" w:sz="1" w:space="0" w:color="000000"/>
              <w:bottom w:val="single" w:sz="1" w:space="0" w:color="000000"/>
            </w:tcBorders>
            <w:shd w:val="clear" w:color="auto" w:fill="auto"/>
          </w:tcPr>
          <w:p w:rsidR="00611363" w:rsidRPr="005B681C" w:rsidRDefault="00611363" w:rsidP="001A77AA">
            <w:pPr>
              <w:pStyle w:val="TableContents"/>
              <w:jc w:val="center"/>
              <w:rPr>
                <w:rFonts w:cs="Times New Roman"/>
                <w:sz w:val="20"/>
                <w:szCs w:val="20"/>
              </w:rPr>
            </w:pPr>
            <w:r w:rsidRPr="005B681C">
              <w:rPr>
                <w:rFonts w:cs="Times New Roman"/>
                <w:sz w:val="20"/>
                <w:szCs w:val="20"/>
              </w:rPr>
              <w:t>ST</w:t>
            </w:r>
          </w:p>
        </w:tc>
        <w:tc>
          <w:tcPr>
            <w:tcW w:w="567" w:type="dxa"/>
            <w:tcBorders>
              <w:left w:val="single" w:sz="1" w:space="0" w:color="000000"/>
              <w:bottom w:val="single" w:sz="1" w:space="0" w:color="000000"/>
            </w:tcBorders>
            <w:shd w:val="clear" w:color="auto" w:fill="auto"/>
          </w:tcPr>
          <w:p w:rsidR="00611363" w:rsidRPr="005B681C" w:rsidRDefault="00611363" w:rsidP="001A77AA">
            <w:pPr>
              <w:pStyle w:val="TableContents"/>
              <w:jc w:val="center"/>
              <w:rPr>
                <w:rFonts w:cs="Times New Roman"/>
                <w:sz w:val="20"/>
                <w:szCs w:val="20"/>
              </w:rPr>
            </w:pPr>
            <w:r w:rsidRPr="005B681C">
              <w:rPr>
                <w:rFonts w:cs="Times New Roman"/>
                <w:sz w:val="20"/>
                <w:szCs w:val="20"/>
              </w:rPr>
              <w:t>OBC</w:t>
            </w:r>
          </w:p>
        </w:tc>
        <w:tc>
          <w:tcPr>
            <w:tcW w:w="1304" w:type="dxa"/>
            <w:tcBorders>
              <w:left w:val="single" w:sz="1" w:space="0" w:color="000000"/>
              <w:bottom w:val="single" w:sz="1" w:space="0" w:color="000000"/>
            </w:tcBorders>
            <w:shd w:val="clear" w:color="auto" w:fill="auto"/>
          </w:tcPr>
          <w:p w:rsidR="00611363" w:rsidRPr="005B681C" w:rsidRDefault="00611363" w:rsidP="001A77AA">
            <w:pPr>
              <w:pStyle w:val="TableContents"/>
              <w:jc w:val="center"/>
              <w:rPr>
                <w:rFonts w:cs="Times New Roman"/>
                <w:sz w:val="20"/>
                <w:szCs w:val="20"/>
              </w:rPr>
            </w:pPr>
            <w:r w:rsidRPr="005B681C">
              <w:rPr>
                <w:rFonts w:cs="Times New Roman"/>
                <w:sz w:val="20"/>
                <w:szCs w:val="20"/>
              </w:rPr>
              <w:t>Physically Challenged</w:t>
            </w:r>
          </w:p>
        </w:tc>
        <w:tc>
          <w:tcPr>
            <w:tcW w:w="720" w:type="dxa"/>
            <w:tcBorders>
              <w:left w:val="single" w:sz="1" w:space="0" w:color="000000"/>
              <w:bottom w:val="single" w:sz="1" w:space="0" w:color="000000"/>
            </w:tcBorders>
            <w:shd w:val="clear" w:color="auto" w:fill="auto"/>
          </w:tcPr>
          <w:p w:rsidR="00611363" w:rsidRPr="005B681C" w:rsidRDefault="00611363" w:rsidP="001A77AA">
            <w:pPr>
              <w:pStyle w:val="TableContents"/>
              <w:jc w:val="center"/>
              <w:rPr>
                <w:rFonts w:cs="Times New Roman"/>
                <w:sz w:val="20"/>
                <w:szCs w:val="20"/>
              </w:rPr>
            </w:pPr>
            <w:r w:rsidRPr="005B681C">
              <w:rPr>
                <w:rFonts w:cs="Times New Roman"/>
                <w:sz w:val="20"/>
                <w:szCs w:val="20"/>
              </w:rPr>
              <w:t>Total</w:t>
            </w:r>
          </w:p>
        </w:tc>
        <w:tc>
          <w:tcPr>
            <w:tcW w:w="810" w:type="dxa"/>
            <w:tcBorders>
              <w:left w:val="single" w:sz="1" w:space="0" w:color="000000"/>
              <w:bottom w:val="single" w:sz="1" w:space="0" w:color="000000"/>
            </w:tcBorders>
            <w:shd w:val="clear" w:color="auto" w:fill="auto"/>
          </w:tcPr>
          <w:p w:rsidR="00611363" w:rsidRPr="005B681C" w:rsidRDefault="00611363" w:rsidP="001A77AA">
            <w:pPr>
              <w:pStyle w:val="TableContents"/>
              <w:jc w:val="center"/>
              <w:rPr>
                <w:rFonts w:cs="Times New Roman"/>
                <w:sz w:val="20"/>
                <w:szCs w:val="20"/>
              </w:rPr>
            </w:pPr>
            <w:r w:rsidRPr="005B681C">
              <w:rPr>
                <w:rFonts w:cs="Times New Roman"/>
                <w:sz w:val="20"/>
                <w:szCs w:val="20"/>
              </w:rPr>
              <w:t>General</w:t>
            </w:r>
          </w:p>
        </w:tc>
        <w:tc>
          <w:tcPr>
            <w:tcW w:w="450" w:type="dxa"/>
            <w:tcBorders>
              <w:left w:val="single" w:sz="1" w:space="0" w:color="000000"/>
              <w:bottom w:val="single" w:sz="1" w:space="0" w:color="000000"/>
            </w:tcBorders>
            <w:shd w:val="clear" w:color="auto" w:fill="auto"/>
          </w:tcPr>
          <w:p w:rsidR="00611363" w:rsidRPr="005B681C" w:rsidRDefault="00611363" w:rsidP="001A77AA">
            <w:pPr>
              <w:pStyle w:val="TableContents"/>
              <w:jc w:val="center"/>
              <w:rPr>
                <w:rFonts w:cs="Times New Roman"/>
                <w:sz w:val="20"/>
                <w:szCs w:val="20"/>
              </w:rPr>
            </w:pPr>
            <w:r w:rsidRPr="005B681C">
              <w:rPr>
                <w:rFonts w:cs="Times New Roman"/>
                <w:sz w:val="20"/>
                <w:szCs w:val="20"/>
              </w:rPr>
              <w:t>SC</w:t>
            </w:r>
          </w:p>
        </w:tc>
        <w:tc>
          <w:tcPr>
            <w:tcW w:w="450" w:type="dxa"/>
            <w:tcBorders>
              <w:left w:val="single" w:sz="1" w:space="0" w:color="000000"/>
              <w:bottom w:val="single" w:sz="1" w:space="0" w:color="000000"/>
            </w:tcBorders>
            <w:shd w:val="clear" w:color="auto" w:fill="auto"/>
          </w:tcPr>
          <w:p w:rsidR="00611363" w:rsidRPr="005B681C" w:rsidRDefault="00611363" w:rsidP="001A77AA">
            <w:pPr>
              <w:pStyle w:val="TableContents"/>
              <w:jc w:val="center"/>
              <w:rPr>
                <w:rFonts w:cs="Times New Roman"/>
                <w:sz w:val="20"/>
                <w:szCs w:val="20"/>
              </w:rPr>
            </w:pPr>
            <w:r w:rsidRPr="005B681C">
              <w:rPr>
                <w:rFonts w:cs="Times New Roman"/>
                <w:sz w:val="20"/>
                <w:szCs w:val="20"/>
              </w:rPr>
              <w:t>ST</w:t>
            </w:r>
          </w:p>
        </w:tc>
        <w:tc>
          <w:tcPr>
            <w:tcW w:w="540" w:type="dxa"/>
            <w:tcBorders>
              <w:left w:val="single" w:sz="1" w:space="0" w:color="000000"/>
              <w:bottom w:val="single" w:sz="1" w:space="0" w:color="000000"/>
            </w:tcBorders>
            <w:shd w:val="clear" w:color="auto" w:fill="auto"/>
          </w:tcPr>
          <w:p w:rsidR="00611363" w:rsidRPr="005B681C" w:rsidRDefault="00611363" w:rsidP="001A77AA">
            <w:pPr>
              <w:pStyle w:val="TableContents"/>
              <w:jc w:val="center"/>
              <w:rPr>
                <w:rFonts w:cs="Times New Roman"/>
                <w:sz w:val="20"/>
                <w:szCs w:val="20"/>
              </w:rPr>
            </w:pPr>
            <w:r w:rsidRPr="005B681C">
              <w:rPr>
                <w:rFonts w:cs="Times New Roman"/>
                <w:sz w:val="20"/>
                <w:szCs w:val="20"/>
              </w:rPr>
              <w:t>OBC</w:t>
            </w:r>
          </w:p>
        </w:tc>
        <w:tc>
          <w:tcPr>
            <w:tcW w:w="1057" w:type="dxa"/>
            <w:tcBorders>
              <w:left w:val="single" w:sz="1" w:space="0" w:color="000000"/>
              <w:bottom w:val="single" w:sz="1" w:space="0" w:color="000000"/>
            </w:tcBorders>
            <w:shd w:val="clear" w:color="auto" w:fill="auto"/>
          </w:tcPr>
          <w:p w:rsidR="00611363" w:rsidRPr="005B681C" w:rsidRDefault="00611363" w:rsidP="001A77AA">
            <w:pPr>
              <w:pStyle w:val="TableContents"/>
              <w:jc w:val="center"/>
              <w:rPr>
                <w:rFonts w:cs="Times New Roman"/>
                <w:sz w:val="20"/>
                <w:szCs w:val="20"/>
              </w:rPr>
            </w:pPr>
            <w:r w:rsidRPr="005B681C">
              <w:rPr>
                <w:rFonts w:cs="Times New Roman"/>
                <w:sz w:val="20"/>
                <w:szCs w:val="20"/>
              </w:rPr>
              <w:t>Physically Challenged</w:t>
            </w:r>
          </w:p>
        </w:tc>
        <w:tc>
          <w:tcPr>
            <w:tcW w:w="622" w:type="dxa"/>
            <w:tcBorders>
              <w:left w:val="single" w:sz="1" w:space="0" w:color="000000"/>
              <w:bottom w:val="single" w:sz="1" w:space="0" w:color="000000"/>
              <w:right w:val="single" w:sz="1" w:space="0" w:color="000000"/>
            </w:tcBorders>
            <w:shd w:val="clear" w:color="auto" w:fill="auto"/>
          </w:tcPr>
          <w:p w:rsidR="00611363" w:rsidRPr="005B681C" w:rsidRDefault="00611363" w:rsidP="001A77AA">
            <w:pPr>
              <w:pStyle w:val="TableContents"/>
              <w:jc w:val="center"/>
              <w:rPr>
                <w:rFonts w:cs="Times New Roman"/>
                <w:sz w:val="20"/>
                <w:szCs w:val="20"/>
              </w:rPr>
            </w:pPr>
            <w:r w:rsidRPr="005B681C">
              <w:rPr>
                <w:rFonts w:cs="Times New Roman"/>
                <w:sz w:val="20"/>
                <w:szCs w:val="20"/>
              </w:rPr>
              <w:t>Total</w:t>
            </w:r>
          </w:p>
        </w:tc>
      </w:tr>
      <w:tr w:rsidR="00611363" w:rsidRPr="005B681C" w:rsidTr="001A77AA">
        <w:tc>
          <w:tcPr>
            <w:tcW w:w="933" w:type="dxa"/>
            <w:tcBorders>
              <w:left w:val="single" w:sz="1" w:space="0" w:color="000000"/>
              <w:bottom w:val="single" w:sz="1" w:space="0" w:color="000000"/>
            </w:tcBorders>
            <w:shd w:val="clear" w:color="auto" w:fill="auto"/>
          </w:tcPr>
          <w:p w:rsidR="00611363" w:rsidRPr="005B681C" w:rsidRDefault="00B16D1A" w:rsidP="001A77AA">
            <w:pPr>
              <w:pStyle w:val="TableContents"/>
              <w:jc w:val="center"/>
              <w:rPr>
                <w:rFonts w:ascii="Arial" w:hAnsi="Arial" w:cs="Arial"/>
                <w:sz w:val="20"/>
                <w:szCs w:val="20"/>
              </w:rPr>
            </w:pPr>
            <w:r>
              <w:t>1048</w:t>
            </w:r>
          </w:p>
        </w:tc>
        <w:tc>
          <w:tcPr>
            <w:tcW w:w="426" w:type="dxa"/>
            <w:tcBorders>
              <w:left w:val="single" w:sz="1" w:space="0" w:color="000000"/>
              <w:bottom w:val="single" w:sz="1" w:space="0" w:color="000000"/>
            </w:tcBorders>
            <w:shd w:val="clear" w:color="auto" w:fill="auto"/>
          </w:tcPr>
          <w:p w:rsidR="00611363" w:rsidRPr="005B681C" w:rsidRDefault="00B16D1A" w:rsidP="001A77AA">
            <w:pPr>
              <w:pStyle w:val="TableContents"/>
              <w:jc w:val="center"/>
              <w:rPr>
                <w:rFonts w:ascii="Arial" w:hAnsi="Arial" w:cs="Arial"/>
                <w:sz w:val="20"/>
                <w:szCs w:val="20"/>
              </w:rPr>
            </w:pPr>
            <w:r>
              <w:t>16</w:t>
            </w:r>
          </w:p>
        </w:tc>
        <w:tc>
          <w:tcPr>
            <w:tcW w:w="425" w:type="dxa"/>
            <w:tcBorders>
              <w:left w:val="single" w:sz="1" w:space="0" w:color="000000"/>
              <w:bottom w:val="single" w:sz="1" w:space="0" w:color="000000"/>
            </w:tcBorders>
            <w:shd w:val="clear" w:color="auto" w:fill="auto"/>
          </w:tcPr>
          <w:p w:rsidR="00611363" w:rsidRPr="005B681C" w:rsidRDefault="00B16D1A" w:rsidP="001A77AA">
            <w:pPr>
              <w:pStyle w:val="TableContents"/>
              <w:jc w:val="center"/>
              <w:rPr>
                <w:rFonts w:ascii="Arial" w:hAnsi="Arial" w:cs="Arial"/>
                <w:sz w:val="20"/>
                <w:szCs w:val="20"/>
              </w:rPr>
            </w:pPr>
            <w:r>
              <w:t>4</w:t>
            </w:r>
          </w:p>
        </w:tc>
        <w:tc>
          <w:tcPr>
            <w:tcW w:w="567" w:type="dxa"/>
            <w:tcBorders>
              <w:left w:val="single" w:sz="1" w:space="0" w:color="000000"/>
              <w:bottom w:val="single" w:sz="1" w:space="0" w:color="000000"/>
            </w:tcBorders>
            <w:shd w:val="clear" w:color="auto" w:fill="auto"/>
          </w:tcPr>
          <w:p w:rsidR="00611363" w:rsidRPr="005B681C" w:rsidRDefault="00B16D1A" w:rsidP="001A77AA">
            <w:pPr>
              <w:pStyle w:val="TableContents"/>
              <w:jc w:val="center"/>
              <w:rPr>
                <w:rFonts w:ascii="Arial" w:hAnsi="Arial" w:cs="Arial"/>
                <w:sz w:val="20"/>
                <w:szCs w:val="20"/>
              </w:rPr>
            </w:pPr>
            <w:r>
              <w:t>44</w:t>
            </w:r>
          </w:p>
        </w:tc>
        <w:tc>
          <w:tcPr>
            <w:tcW w:w="1304" w:type="dxa"/>
            <w:tcBorders>
              <w:left w:val="single" w:sz="1" w:space="0" w:color="000000"/>
              <w:bottom w:val="single" w:sz="1" w:space="0" w:color="000000"/>
            </w:tcBorders>
            <w:shd w:val="clear" w:color="auto" w:fill="auto"/>
          </w:tcPr>
          <w:p w:rsidR="00611363" w:rsidRPr="005B681C" w:rsidRDefault="00B16D1A" w:rsidP="001A77AA">
            <w:pPr>
              <w:pStyle w:val="TableContents"/>
              <w:jc w:val="center"/>
              <w:rPr>
                <w:rFonts w:ascii="Arial" w:hAnsi="Arial" w:cs="Arial"/>
                <w:sz w:val="20"/>
                <w:szCs w:val="20"/>
              </w:rPr>
            </w:pPr>
            <w:r>
              <w:t>1</w:t>
            </w:r>
          </w:p>
        </w:tc>
        <w:tc>
          <w:tcPr>
            <w:tcW w:w="720" w:type="dxa"/>
            <w:tcBorders>
              <w:left w:val="single" w:sz="1" w:space="0" w:color="000000"/>
              <w:bottom w:val="single" w:sz="1" w:space="0" w:color="000000"/>
            </w:tcBorders>
            <w:shd w:val="clear" w:color="auto" w:fill="auto"/>
          </w:tcPr>
          <w:p w:rsidR="00611363" w:rsidRPr="005B681C" w:rsidRDefault="00B16D1A" w:rsidP="001A77AA">
            <w:pPr>
              <w:pStyle w:val="TableContents"/>
              <w:jc w:val="center"/>
              <w:rPr>
                <w:rFonts w:ascii="Arial" w:hAnsi="Arial" w:cs="Arial"/>
                <w:sz w:val="20"/>
                <w:szCs w:val="20"/>
              </w:rPr>
            </w:pPr>
            <w:r>
              <w:t>1113</w:t>
            </w:r>
          </w:p>
        </w:tc>
        <w:tc>
          <w:tcPr>
            <w:tcW w:w="810" w:type="dxa"/>
            <w:tcBorders>
              <w:left w:val="single" w:sz="1" w:space="0" w:color="000000"/>
              <w:bottom w:val="single" w:sz="1" w:space="0" w:color="000000"/>
            </w:tcBorders>
            <w:shd w:val="clear" w:color="auto" w:fill="auto"/>
          </w:tcPr>
          <w:p w:rsidR="00611363" w:rsidRPr="005B681C" w:rsidRDefault="00037D0D" w:rsidP="001A77AA">
            <w:pPr>
              <w:pStyle w:val="TableContents"/>
              <w:jc w:val="center"/>
              <w:rPr>
                <w:rFonts w:ascii="Arial" w:hAnsi="Arial" w:cs="Arial"/>
                <w:sz w:val="20"/>
                <w:szCs w:val="20"/>
              </w:rPr>
            </w:pPr>
            <w:r>
              <w:t>1065</w:t>
            </w:r>
          </w:p>
        </w:tc>
        <w:tc>
          <w:tcPr>
            <w:tcW w:w="450" w:type="dxa"/>
            <w:tcBorders>
              <w:left w:val="single" w:sz="1" w:space="0" w:color="000000"/>
              <w:bottom w:val="single" w:sz="1" w:space="0" w:color="000000"/>
            </w:tcBorders>
            <w:shd w:val="clear" w:color="auto" w:fill="auto"/>
          </w:tcPr>
          <w:p w:rsidR="00611363" w:rsidRPr="005B681C" w:rsidRDefault="00037D0D" w:rsidP="00037D0D">
            <w:pPr>
              <w:pStyle w:val="TableContents"/>
              <w:jc w:val="center"/>
              <w:rPr>
                <w:rFonts w:ascii="Arial" w:hAnsi="Arial" w:cs="Arial"/>
                <w:sz w:val="20"/>
                <w:szCs w:val="20"/>
              </w:rPr>
            </w:pPr>
            <w:r>
              <w:t>10</w:t>
            </w:r>
          </w:p>
        </w:tc>
        <w:tc>
          <w:tcPr>
            <w:tcW w:w="450" w:type="dxa"/>
            <w:tcBorders>
              <w:left w:val="single" w:sz="1" w:space="0" w:color="000000"/>
              <w:bottom w:val="single" w:sz="1" w:space="0" w:color="000000"/>
            </w:tcBorders>
            <w:shd w:val="clear" w:color="auto" w:fill="auto"/>
          </w:tcPr>
          <w:p w:rsidR="00611363" w:rsidRPr="005B681C" w:rsidRDefault="00037D0D" w:rsidP="001A77AA">
            <w:pPr>
              <w:pStyle w:val="TableContents"/>
              <w:jc w:val="center"/>
              <w:rPr>
                <w:rFonts w:ascii="Arial" w:hAnsi="Arial" w:cs="Arial"/>
                <w:sz w:val="20"/>
                <w:szCs w:val="20"/>
              </w:rPr>
            </w:pPr>
            <w:r>
              <w:t>---</w:t>
            </w:r>
          </w:p>
        </w:tc>
        <w:tc>
          <w:tcPr>
            <w:tcW w:w="540" w:type="dxa"/>
            <w:tcBorders>
              <w:left w:val="single" w:sz="1" w:space="0" w:color="000000"/>
              <w:bottom w:val="single" w:sz="1" w:space="0" w:color="000000"/>
            </w:tcBorders>
            <w:shd w:val="clear" w:color="auto" w:fill="auto"/>
          </w:tcPr>
          <w:p w:rsidR="00611363" w:rsidRPr="005B681C" w:rsidRDefault="00037D0D" w:rsidP="001A77AA">
            <w:pPr>
              <w:pStyle w:val="TableContents"/>
              <w:jc w:val="center"/>
              <w:rPr>
                <w:rFonts w:ascii="Arial" w:hAnsi="Arial" w:cs="Arial"/>
                <w:sz w:val="20"/>
                <w:szCs w:val="20"/>
              </w:rPr>
            </w:pPr>
            <w:r>
              <w:t>7</w:t>
            </w:r>
          </w:p>
        </w:tc>
        <w:tc>
          <w:tcPr>
            <w:tcW w:w="1057" w:type="dxa"/>
            <w:tcBorders>
              <w:left w:val="single" w:sz="1" w:space="0" w:color="000000"/>
              <w:bottom w:val="single" w:sz="1" w:space="0" w:color="000000"/>
            </w:tcBorders>
            <w:shd w:val="clear" w:color="auto" w:fill="auto"/>
          </w:tcPr>
          <w:p w:rsidR="00611363" w:rsidRPr="005B681C" w:rsidRDefault="00214B47" w:rsidP="001A77AA">
            <w:pPr>
              <w:pStyle w:val="TableContents"/>
              <w:jc w:val="center"/>
              <w:rPr>
                <w:rFonts w:ascii="Arial" w:hAnsi="Arial" w:cs="Arial"/>
                <w:sz w:val="20"/>
                <w:szCs w:val="20"/>
              </w:rPr>
            </w:pPr>
            <w:r>
              <w:t>1</w:t>
            </w:r>
          </w:p>
        </w:tc>
        <w:tc>
          <w:tcPr>
            <w:tcW w:w="622" w:type="dxa"/>
            <w:tcBorders>
              <w:left w:val="single" w:sz="1" w:space="0" w:color="000000"/>
              <w:bottom w:val="single" w:sz="1" w:space="0" w:color="000000"/>
              <w:right w:val="single" w:sz="1" w:space="0" w:color="000000"/>
            </w:tcBorders>
            <w:shd w:val="clear" w:color="auto" w:fill="auto"/>
          </w:tcPr>
          <w:p w:rsidR="00611363" w:rsidRPr="005B681C" w:rsidRDefault="00214B47" w:rsidP="001A77AA">
            <w:pPr>
              <w:pStyle w:val="TableContents"/>
              <w:jc w:val="center"/>
              <w:rPr>
                <w:rFonts w:ascii="Arial" w:hAnsi="Arial" w:cs="Arial"/>
                <w:sz w:val="20"/>
                <w:szCs w:val="20"/>
              </w:rPr>
            </w:pPr>
            <w:r>
              <w:t>1083</w:t>
            </w:r>
          </w:p>
        </w:tc>
      </w:tr>
    </w:tbl>
    <w:p w:rsidR="00611363" w:rsidRPr="005B681C" w:rsidRDefault="00611363" w:rsidP="00611363">
      <w:pPr>
        <w:rPr>
          <w:rFonts w:ascii="Times New Roman" w:hAnsi="Times New Roman"/>
        </w:rPr>
      </w:pPr>
      <w:r w:rsidRPr="005B681C">
        <w:rPr>
          <w:rFonts w:ascii="Times New Roman" w:hAnsi="Times New Roman"/>
        </w:rPr>
        <w:tab/>
      </w:r>
    </w:p>
    <w:p w:rsidR="00611363" w:rsidRDefault="00611363" w:rsidP="00611363">
      <w:pPr>
        <w:ind w:firstLine="1077"/>
        <w:rPr>
          <w:rFonts w:ascii="Times New Roman" w:hAnsi="Times New Roman"/>
        </w:rPr>
      </w:pPr>
      <w:r w:rsidRPr="005B681C">
        <w:rPr>
          <w:rFonts w:ascii="Times New Roman" w:hAnsi="Times New Roman"/>
        </w:rPr>
        <w:t xml:space="preserve">Demand </w:t>
      </w:r>
      <w:proofErr w:type="gramStart"/>
      <w:r w:rsidRPr="005B681C">
        <w:rPr>
          <w:rFonts w:ascii="Times New Roman" w:hAnsi="Times New Roman"/>
        </w:rPr>
        <w:t xml:space="preserve">ratio  </w:t>
      </w:r>
      <w:r w:rsidR="00891B15">
        <w:rPr>
          <w:rFonts w:ascii="Times New Roman" w:hAnsi="Times New Roman"/>
        </w:rPr>
        <w:t>-</w:t>
      </w:r>
      <w:proofErr w:type="gramEnd"/>
      <w:r w:rsidRPr="005B681C">
        <w:rPr>
          <w:rFonts w:ascii="Times New Roman" w:hAnsi="Times New Roman"/>
        </w:rPr>
        <w:t xml:space="preserve"> </w:t>
      </w:r>
      <w:r w:rsidR="00891B15">
        <w:rPr>
          <w:rFonts w:ascii="Times New Roman" w:hAnsi="Times New Roman"/>
        </w:rPr>
        <w:t>45%</w:t>
      </w:r>
      <w:r w:rsidRPr="005B681C">
        <w:rPr>
          <w:rFonts w:ascii="Times New Roman" w:hAnsi="Times New Roman"/>
        </w:rPr>
        <w:t xml:space="preserve">             Dropout % </w:t>
      </w:r>
      <w:r w:rsidR="00037D0D">
        <w:rPr>
          <w:rFonts w:ascii="Times New Roman" w:hAnsi="Times New Roman"/>
        </w:rPr>
        <w:t>5.4</w:t>
      </w:r>
    </w:p>
    <w:p w:rsidR="00862A9C" w:rsidRPr="005B681C" w:rsidRDefault="00862A9C" w:rsidP="00611363">
      <w:pPr>
        <w:ind w:firstLine="1077"/>
        <w:rPr>
          <w:rFonts w:ascii="Times New Roman" w:hAnsi="Times New Roman"/>
        </w:rPr>
      </w:pPr>
    </w:p>
    <w:p w:rsidR="00611363" w:rsidRPr="005B681C" w:rsidRDefault="00295336" w:rsidP="0061136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54" type="#_x0000_t202" style="position:absolute;margin-left:27pt;margin-top:22.35pt;width:283.45pt;height:56.75pt;z-index:251688960">
            <v:textbox style="mso-next-textbox:#_x0000_s1054">
              <w:txbxContent>
                <w:p w:rsidR="00D707C3" w:rsidRDefault="00D707C3" w:rsidP="00611363">
                  <w:r>
                    <w:t>Providing books and reading materials</w:t>
                  </w:r>
                </w:p>
                <w:p w:rsidR="00D707C3" w:rsidRDefault="00D707C3" w:rsidP="00611363">
                  <w:r>
                    <w:t>Lecturer sparing time</w:t>
                  </w:r>
                </w:p>
              </w:txbxContent>
            </v:textbox>
          </v:shape>
        </w:pict>
      </w:r>
      <w:r w:rsidR="00611363" w:rsidRPr="005B681C">
        <w:rPr>
          <w:rFonts w:ascii="Times New Roman" w:hAnsi="Times New Roman"/>
        </w:rPr>
        <w:t>5.4 Details of student support mechanism for coaching for competitive examinations (If any)</w:t>
      </w:r>
    </w:p>
    <w:p w:rsidR="00611363" w:rsidRDefault="00611363" w:rsidP="00611363">
      <w:pPr>
        <w:tabs>
          <w:tab w:val="left" w:pos="2268"/>
          <w:tab w:val="left" w:pos="3402"/>
          <w:tab w:val="left" w:pos="4536"/>
          <w:tab w:val="left" w:pos="5670"/>
          <w:tab w:val="left" w:pos="6804"/>
          <w:tab w:val="left" w:pos="7545"/>
          <w:tab w:val="left" w:pos="7938"/>
        </w:tabs>
        <w:rPr>
          <w:rFonts w:ascii="Times New Roman" w:hAnsi="Times New Roman"/>
        </w:rPr>
      </w:pPr>
    </w:p>
    <w:p w:rsidR="00611363" w:rsidRPr="005B681C" w:rsidRDefault="00295336" w:rsidP="0061136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45" type="#_x0000_t202" style="position:absolute;margin-left:207pt;margin-top:17.8pt;width:43.15pt;height:24.3pt;z-index:251782144">
            <v:textbox style="mso-next-textbox:#_x0000_s1145">
              <w:txbxContent>
                <w:p w:rsidR="00D707C3" w:rsidRDefault="00D707C3" w:rsidP="00611363">
                  <w:r>
                    <w:t>28</w:t>
                  </w:r>
                </w:p>
              </w:txbxContent>
            </v:textbox>
          </v:shape>
        </w:pict>
      </w:r>
    </w:p>
    <w:p w:rsidR="00611363" w:rsidRDefault="00611363" w:rsidP="00611363">
      <w:pPr>
        <w:tabs>
          <w:tab w:val="left" w:pos="2268"/>
          <w:tab w:val="left" w:pos="3231"/>
          <w:tab w:val="left" w:pos="4308"/>
        </w:tabs>
        <w:rPr>
          <w:rFonts w:ascii="Times New Roman" w:hAnsi="Times New Roman"/>
        </w:rPr>
      </w:pPr>
      <w:r w:rsidRPr="005B681C">
        <w:rPr>
          <w:rFonts w:ascii="Times New Roman" w:hAnsi="Times New Roman"/>
        </w:rPr>
        <w:t xml:space="preserve">          No. of students beneficiaries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11363" w:rsidRPr="005B681C" w:rsidRDefault="00611363" w:rsidP="00611363">
      <w:pPr>
        <w:tabs>
          <w:tab w:val="left" w:pos="2268"/>
          <w:tab w:val="left" w:pos="3231"/>
          <w:tab w:val="left" w:pos="4308"/>
        </w:tabs>
        <w:rPr>
          <w:rFonts w:ascii="Times New Roman" w:hAnsi="Times New Roman"/>
        </w:rPr>
      </w:pPr>
    </w:p>
    <w:p w:rsidR="00611363" w:rsidRPr="005B681C" w:rsidRDefault="00295336" w:rsidP="00611363">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152" type="#_x0000_t202" style="position:absolute;margin-left:355.85pt;margin-top:19.15pt;width:31.15pt;height:20.65pt;z-index:251789312">
            <v:textbox style="mso-next-textbox:#_x0000_s1152">
              <w:txbxContent>
                <w:p w:rsidR="00D707C3" w:rsidRDefault="00D707C3" w:rsidP="00611363"/>
              </w:txbxContent>
            </v:textbox>
          </v:shape>
        </w:pict>
      </w:r>
      <w:r>
        <w:rPr>
          <w:rFonts w:ascii="Times New Roman" w:hAnsi="Times New Roman"/>
          <w:noProof/>
        </w:rPr>
        <w:pict>
          <v:shape id="_x0000_s1150" type="#_x0000_t202" style="position:absolute;margin-left:274.85pt;margin-top:19.15pt;width:31.15pt;height:20.65pt;z-index:251787264">
            <v:textbox style="mso-next-textbox:#_x0000_s1150">
              <w:txbxContent>
                <w:p w:rsidR="00D707C3" w:rsidRDefault="00D707C3" w:rsidP="00611363"/>
              </w:txbxContent>
            </v:textbox>
          </v:shape>
        </w:pict>
      </w:r>
      <w:r w:rsidRPr="00295336">
        <w:rPr>
          <w:noProof/>
        </w:rPr>
        <w:pict>
          <v:shape id="_x0000_s1148" type="#_x0000_t202" style="position:absolute;margin-left:180pt;margin-top:19.15pt;width:31.15pt;height:20.65pt;z-index:251785216">
            <v:textbox style="mso-next-textbox:#_x0000_s1148">
              <w:txbxContent>
                <w:p w:rsidR="00D707C3" w:rsidRDefault="00D707C3" w:rsidP="00611363"/>
              </w:txbxContent>
            </v:textbox>
          </v:shape>
        </w:pict>
      </w:r>
      <w:r>
        <w:rPr>
          <w:rFonts w:ascii="Times New Roman" w:hAnsi="Times New Roman"/>
          <w:noProof/>
        </w:rPr>
        <w:pict>
          <v:shape id="_x0000_s1146" type="#_x0000_t202" style="position:absolute;margin-left:76.85pt;margin-top:19.15pt;width:31.15pt;height:20.65pt;z-index:251783168">
            <v:textbox style="mso-next-textbox:#_x0000_s1146">
              <w:txbxContent>
                <w:p w:rsidR="00D707C3" w:rsidRDefault="00D707C3" w:rsidP="00611363"/>
              </w:txbxContent>
            </v:textbox>
          </v:shape>
        </w:pict>
      </w:r>
      <w:r w:rsidR="00611363" w:rsidRPr="005B681C">
        <w:rPr>
          <w:rFonts w:ascii="Times New Roman" w:hAnsi="Times New Roman"/>
        </w:rPr>
        <w:t xml:space="preserve">5.5 No. of students qualified in these examinations </w:t>
      </w:r>
    </w:p>
    <w:p w:rsidR="00611363" w:rsidRPr="005B681C" w:rsidRDefault="00611363" w:rsidP="00611363">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5B681C">
        <w:rPr>
          <w:rFonts w:ascii="Times New Roman" w:hAnsi="Times New Roman"/>
        </w:rPr>
        <w:t xml:space="preserve">       NET               </w:t>
      </w:r>
      <w:r w:rsidRPr="005B681C">
        <w:rPr>
          <w:rFonts w:ascii="Times New Roman" w:hAnsi="Times New Roman"/>
          <w:sz w:val="48"/>
          <w:szCs w:val="48"/>
        </w:rPr>
        <w:t xml:space="preserve">       </w:t>
      </w:r>
      <w:r w:rsidRPr="005B681C">
        <w:rPr>
          <w:rFonts w:ascii="Times New Roman" w:hAnsi="Times New Roman"/>
        </w:rPr>
        <w:t xml:space="preserve">SET/SLET            </w:t>
      </w:r>
      <w:r w:rsidRPr="005B681C">
        <w:rPr>
          <w:rFonts w:ascii="Times New Roman" w:hAnsi="Times New Roman"/>
          <w:sz w:val="48"/>
          <w:szCs w:val="48"/>
        </w:rPr>
        <w:t xml:space="preserve">    </w:t>
      </w:r>
      <w:r w:rsidRPr="005B681C">
        <w:rPr>
          <w:rFonts w:ascii="Times New Roman" w:hAnsi="Times New Roman"/>
        </w:rPr>
        <w:t xml:space="preserve">GATE                      CAT    </w:t>
      </w:r>
      <w:r w:rsidRPr="005B681C">
        <w:rPr>
          <w:rFonts w:ascii="Times New Roman" w:hAnsi="Times New Roman"/>
          <w:sz w:val="48"/>
          <w:szCs w:val="48"/>
        </w:rPr>
        <w:t xml:space="preserve"> </w:t>
      </w:r>
    </w:p>
    <w:p w:rsidR="00611363" w:rsidRPr="005B681C" w:rsidRDefault="00295336" w:rsidP="00611363">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295336">
        <w:rPr>
          <w:rFonts w:ascii="Times New Roman" w:hAnsi="Times New Roman"/>
          <w:noProof/>
          <w:sz w:val="48"/>
          <w:szCs w:val="48"/>
        </w:rPr>
        <w:pict>
          <v:shape id="_x0000_s1153" type="#_x0000_t202" style="position:absolute;margin-left:355.85pt;margin-top:.85pt;width:31.15pt;height:20.65pt;z-index:251790336">
            <v:textbox style="mso-next-textbox:#_x0000_s1153">
              <w:txbxContent>
                <w:p w:rsidR="00D707C3" w:rsidRDefault="00D707C3" w:rsidP="00611363">
                  <w:r>
                    <w:t>12</w:t>
                  </w:r>
                </w:p>
              </w:txbxContent>
            </v:textbox>
          </v:shape>
        </w:pict>
      </w:r>
      <w:r w:rsidRPr="00295336">
        <w:rPr>
          <w:rFonts w:ascii="Times New Roman" w:hAnsi="Times New Roman"/>
          <w:noProof/>
          <w:sz w:val="48"/>
          <w:szCs w:val="48"/>
        </w:rPr>
        <w:pict>
          <v:shape id="_x0000_s1151" type="#_x0000_t202" style="position:absolute;margin-left:274.85pt;margin-top:.85pt;width:31.15pt;height:20.65pt;z-index:251788288">
            <v:textbox style="mso-next-textbox:#_x0000_s1151">
              <w:txbxContent>
                <w:p w:rsidR="00D707C3" w:rsidRDefault="00D707C3" w:rsidP="00611363"/>
              </w:txbxContent>
            </v:textbox>
          </v:shape>
        </w:pict>
      </w:r>
      <w:r w:rsidRPr="00295336">
        <w:rPr>
          <w:rFonts w:ascii="Times New Roman" w:hAnsi="Times New Roman"/>
          <w:noProof/>
          <w:sz w:val="48"/>
          <w:szCs w:val="48"/>
        </w:rPr>
        <w:pict>
          <v:shape id="_x0000_s1149" type="#_x0000_t202" style="position:absolute;margin-left:180pt;margin-top:.85pt;width:31.15pt;height:20.65pt;z-index:251786240">
            <v:textbox style="mso-next-textbox:#_x0000_s1149">
              <w:txbxContent>
                <w:p w:rsidR="00D707C3" w:rsidRDefault="00D707C3" w:rsidP="00611363"/>
              </w:txbxContent>
            </v:textbox>
          </v:shape>
        </w:pict>
      </w:r>
      <w:r w:rsidRPr="00295336">
        <w:rPr>
          <w:rFonts w:ascii="Times New Roman" w:hAnsi="Times New Roman"/>
          <w:noProof/>
          <w:sz w:val="48"/>
          <w:szCs w:val="48"/>
        </w:rPr>
        <w:pict>
          <v:shape id="_x0000_s1147" type="#_x0000_t202" style="position:absolute;margin-left:76.85pt;margin-top:.85pt;width:31.15pt;height:20.65pt;z-index:251784192">
            <v:textbox style="mso-next-textbox:#_x0000_s1147">
              <w:txbxContent>
                <w:p w:rsidR="00D707C3" w:rsidRDefault="00D707C3" w:rsidP="00611363"/>
              </w:txbxContent>
            </v:textbox>
          </v:shape>
        </w:pict>
      </w:r>
      <w:r w:rsidR="00611363" w:rsidRPr="005B681C">
        <w:rPr>
          <w:rFonts w:ascii="Times New Roman" w:hAnsi="Times New Roman"/>
          <w:sz w:val="48"/>
          <w:szCs w:val="48"/>
        </w:rPr>
        <w:t xml:space="preserve">   </w:t>
      </w:r>
      <w:r w:rsidR="00611363" w:rsidRPr="005B681C">
        <w:rPr>
          <w:rFonts w:ascii="Times New Roman" w:hAnsi="Times New Roman"/>
        </w:rPr>
        <w:t xml:space="preserve">IAS/IPS etc                    State PSC                      UPSC                       Others  </w:t>
      </w:r>
      <w:r w:rsidR="00611363" w:rsidRPr="005B681C">
        <w:rPr>
          <w:rFonts w:ascii="Times New Roman" w:hAnsi="Times New Roman"/>
          <w:sz w:val="48"/>
          <w:szCs w:val="48"/>
        </w:rPr>
        <w:t xml:space="preserve">  </w:t>
      </w:r>
    </w:p>
    <w:p w:rsidR="00611363" w:rsidRPr="005B681C" w:rsidRDefault="00611363" w:rsidP="00611363">
      <w:pPr>
        <w:tabs>
          <w:tab w:val="left" w:pos="2268"/>
          <w:tab w:val="left" w:pos="3402"/>
          <w:tab w:val="left" w:pos="4536"/>
          <w:tab w:val="left" w:pos="5670"/>
          <w:tab w:val="left" w:pos="6804"/>
          <w:tab w:val="left" w:pos="7545"/>
          <w:tab w:val="left" w:pos="7938"/>
        </w:tabs>
        <w:rPr>
          <w:rFonts w:ascii="Times New Roman" w:hAnsi="Times New Roman"/>
          <w:sz w:val="2"/>
        </w:rPr>
      </w:pPr>
    </w:p>
    <w:p w:rsidR="00611363" w:rsidRPr="005B681C" w:rsidRDefault="00295336" w:rsidP="0061136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55" type="#_x0000_t202" style="position:absolute;margin-left:22.95pt;margin-top:22.7pt;width:287.15pt;height:65pt;z-index:251689984">
            <v:textbox style="mso-next-textbox:#_x0000_s1055">
              <w:txbxContent>
                <w:p w:rsidR="00D707C3" w:rsidRDefault="00D707C3" w:rsidP="00611363">
                  <w:proofErr w:type="gramStart"/>
                  <w:r>
                    <w:t>Placement Cell and Career guidance.</w:t>
                  </w:r>
                  <w:proofErr w:type="gramEnd"/>
                </w:p>
              </w:txbxContent>
            </v:textbox>
          </v:shape>
        </w:pict>
      </w:r>
      <w:r w:rsidR="00611363" w:rsidRPr="005B681C">
        <w:rPr>
          <w:rFonts w:ascii="Times New Roman" w:hAnsi="Times New Roman"/>
        </w:rPr>
        <w:t xml:space="preserve">5.6 Details of student </w:t>
      </w:r>
      <w:r w:rsidR="00862A9C" w:rsidRPr="005B681C">
        <w:rPr>
          <w:rFonts w:ascii="Times New Roman" w:hAnsi="Times New Roman"/>
        </w:rPr>
        <w:t>counseling</w:t>
      </w:r>
      <w:r w:rsidR="00611363" w:rsidRPr="005B681C">
        <w:rPr>
          <w:rFonts w:ascii="Times New Roman" w:hAnsi="Times New Roman"/>
        </w:rPr>
        <w:t xml:space="preserve"> and career guidance</w:t>
      </w:r>
    </w:p>
    <w:p w:rsidR="00611363" w:rsidRPr="005B681C" w:rsidRDefault="00611363" w:rsidP="00611363">
      <w:pPr>
        <w:tabs>
          <w:tab w:val="left" w:pos="2268"/>
          <w:tab w:val="left" w:pos="3402"/>
          <w:tab w:val="left" w:pos="4536"/>
          <w:tab w:val="left" w:pos="5670"/>
          <w:tab w:val="left" w:pos="6804"/>
          <w:tab w:val="left" w:pos="7545"/>
          <w:tab w:val="left" w:pos="7938"/>
        </w:tabs>
        <w:rPr>
          <w:rFonts w:ascii="Times New Roman" w:hAnsi="Times New Roman"/>
        </w:rPr>
      </w:pPr>
    </w:p>
    <w:p w:rsidR="00611363" w:rsidRPr="005B681C" w:rsidRDefault="00611363" w:rsidP="00611363">
      <w:pPr>
        <w:tabs>
          <w:tab w:val="left" w:pos="2268"/>
          <w:tab w:val="left" w:pos="3402"/>
          <w:tab w:val="left" w:pos="4536"/>
          <w:tab w:val="left" w:pos="5670"/>
          <w:tab w:val="left" w:pos="6804"/>
          <w:tab w:val="left" w:pos="7545"/>
          <w:tab w:val="left" w:pos="7938"/>
        </w:tabs>
        <w:rPr>
          <w:rFonts w:ascii="Times New Roman" w:hAnsi="Times New Roman"/>
          <w:sz w:val="2"/>
        </w:rPr>
      </w:pPr>
    </w:p>
    <w:p w:rsidR="00611363" w:rsidRDefault="00611363" w:rsidP="0061136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611363" w:rsidRDefault="00295336" w:rsidP="00611363">
      <w:pPr>
        <w:tabs>
          <w:tab w:val="left" w:pos="2268"/>
          <w:tab w:val="left" w:pos="3402"/>
          <w:tab w:val="left" w:pos="4536"/>
          <w:tab w:val="left" w:pos="5670"/>
          <w:tab w:val="left" w:pos="6804"/>
          <w:tab w:val="left" w:pos="7545"/>
          <w:tab w:val="left" w:pos="7938"/>
        </w:tabs>
        <w:rPr>
          <w:rFonts w:ascii="Times New Roman" w:hAnsi="Times New Roman"/>
        </w:rPr>
      </w:pPr>
      <w:r w:rsidRPr="00295336">
        <w:rPr>
          <w:rFonts w:ascii="Times New Roman" w:hAnsi="Times New Roman"/>
          <w:noProof/>
          <w:sz w:val="2"/>
        </w:rPr>
        <w:pict>
          <v:shape id="_x0000_s1057" type="#_x0000_t202" style="position:absolute;margin-left:174.3pt;margin-top:20.7pt;width:41.7pt;height:27pt;z-index:251692032">
            <v:textbox style="mso-next-textbox:#_x0000_s1057">
              <w:txbxContent>
                <w:p w:rsidR="00D707C3" w:rsidRDefault="00D707C3" w:rsidP="00611363">
                  <w:r>
                    <w:t>250</w:t>
                  </w:r>
                </w:p>
              </w:txbxContent>
            </v:textbox>
          </v:shape>
        </w:pict>
      </w:r>
    </w:p>
    <w:p w:rsidR="00611363" w:rsidRDefault="00611363" w:rsidP="0061136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No. of students benefitted</w:t>
      </w:r>
    </w:p>
    <w:p w:rsidR="00611363" w:rsidRDefault="00611363" w:rsidP="00611363">
      <w:pPr>
        <w:tabs>
          <w:tab w:val="left" w:pos="2268"/>
          <w:tab w:val="left" w:pos="3402"/>
          <w:tab w:val="left" w:pos="4536"/>
          <w:tab w:val="left" w:pos="5670"/>
          <w:tab w:val="left" w:pos="6804"/>
          <w:tab w:val="left" w:pos="7545"/>
          <w:tab w:val="left" w:pos="7938"/>
        </w:tabs>
        <w:rPr>
          <w:rFonts w:ascii="Times New Roman" w:hAnsi="Times New Roman"/>
        </w:rPr>
      </w:pPr>
    </w:p>
    <w:p w:rsidR="00611363" w:rsidRPr="005B681C" w:rsidRDefault="00611363" w:rsidP="00611363">
      <w:pPr>
        <w:tabs>
          <w:tab w:val="left" w:pos="2268"/>
          <w:tab w:val="left" w:pos="3402"/>
          <w:tab w:val="left" w:pos="4536"/>
          <w:tab w:val="left" w:pos="5670"/>
          <w:tab w:val="left" w:pos="6804"/>
          <w:tab w:val="left" w:pos="7545"/>
          <w:tab w:val="left" w:pos="7938"/>
        </w:tabs>
        <w:rPr>
          <w:rFonts w:ascii="Times New Roman" w:hAnsi="Times New Roman"/>
        </w:rPr>
      </w:pPr>
    </w:p>
    <w:p w:rsidR="00611363" w:rsidRPr="005B681C" w:rsidRDefault="00611363" w:rsidP="0061136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5.7 Details of campus placement</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611363" w:rsidRPr="005B681C" w:rsidTr="001A77AA">
        <w:tc>
          <w:tcPr>
            <w:tcW w:w="5670" w:type="dxa"/>
            <w:gridSpan w:val="3"/>
            <w:tcBorders>
              <w:top w:val="single" w:sz="1" w:space="0" w:color="000000"/>
              <w:left w:val="single" w:sz="1" w:space="0" w:color="000000"/>
              <w:bottom w:val="single" w:sz="1" w:space="0" w:color="000000"/>
            </w:tcBorders>
            <w:shd w:val="clear" w:color="auto" w:fill="auto"/>
          </w:tcPr>
          <w:p w:rsidR="00611363" w:rsidRPr="005B681C" w:rsidRDefault="00611363" w:rsidP="001A77AA">
            <w:pPr>
              <w:pStyle w:val="TableContents"/>
              <w:jc w:val="center"/>
              <w:rPr>
                <w:rFonts w:cs="Times New Roman"/>
                <w:b/>
                <w:i/>
                <w:sz w:val="22"/>
                <w:szCs w:val="22"/>
              </w:rPr>
            </w:pPr>
            <w:r w:rsidRPr="005B681C">
              <w:rPr>
                <w:rFonts w:cs="Times New Roman"/>
                <w:b/>
                <w:i/>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611363" w:rsidRPr="005B681C" w:rsidRDefault="00611363" w:rsidP="001A77AA">
            <w:pPr>
              <w:pStyle w:val="TableContents"/>
              <w:jc w:val="center"/>
              <w:rPr>
                <w:rFonts w:cs="Times New Roman"/>
                <w:b/>
                <w:i/>
                <w:sz w:val="22"/>
                <w:szCs w:val="22"/>
              </w:rPr>
            </w:pPr>
            <w:r w:rsidRPr="005B681C">
              <w:rPr>
                <w:rFonts w:cs="Times New Roman"/>
                <w:b/>
                <w:i/>
                <w:sz w:val="22"/>
                <w:szCs w:val="22"/>
              </w:rPr>
              <w:t>Off Campus</w:t>
            </w:r>
          </w:p>
        </w:tc>
      </w:tr>
      <w:tr w:rsidR="00611363" w:rsidRPr="005B681C" w:rsidTr="001A77AA">
        <w:tc>
          <w:tcPr>
            <w:tcW w:w="1984" w:type="dxa"/>
            <w:tcBorders>
              <w:left w:val="single" w:sz="1" w:space="0" w:color="000000"/>
              <w:bottom w:val="single" w:sz="1" w:space="0" w:color="000000"/>
            </w:tcBorders>
            <w:shd w:val="clear" w:color="auto" w:fill="auto"/>
          </w:tcPr>
          <w:p w:rsidR="00611363" w:rsidRPr="005B681C" w:rsidRDefault="00611363" w:rsidP="001A77AA">
            <w:pPr>
              <w:pStyle w:val="TableContents"/>
              <w:jc w:val="center"/>
              <w:rPr>
                <w:rFonts w:cs="Times New Roman"/>
                <w:sz w:val="22"/>
                <w:szCs w:val="22"/>
              </w:rPr>
            </w:pPr>
            <w:r w:rsidRPr="005B681C">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611363" w:rsidRPr="005B681C" w:rsidRDefault="00611363" w:rsidP="001A77AA">
            <w:pPr>
              <w:pStyle w:val="TableContents"/>
              <w:jc w:val="center"/>
              <w:rPr>
                <w:rFonts w:cs="Times New Roman"/>
                <w:sz w:val="22"/>
                <w:szCs w:val="22"/>
              </w:rPr>
            </w:pPr>
            <w:r w:rsidRPr="005B681C">
              <w:rPr>
                <w:rFonts w:cs="Times New Roman"/>
                <w:sz w:val="22"/>
                <w:szCs w:val="22"/>
              </w:rPr>
              <w:t>Number of Students Participated</w:t>
            </w:r>
          </w:p>
        </w:tc>
        <w:tc>
          <w:tcPr>
            <w:tcW w:w="1701" w:type="dxa"/>
            <w:tcBorders>
              <w:left w:val="single" w:sz="1" w:space="0" w:color="000000"/>
              <w:bottom w:val="single" w:sz="1" w:space="0" w:color="000000"/>
            </w:tcBorders>
            <w:shd w:val="clear" w:color="auto" w:fill="auto"/>
          </w:tcPr>
          <w:p w:rsidR="00611363" w:rsidRPr="005B681C" w:rsidRDefault="00611363" w:rsidP="001A77AA">
            <w:pPr>
              <w:pStyle w:val="TableContents"/>
              <w:jc w:val="center"/>
              <w:rPr>
                <w:rFonts w:cs="Times New Roman"/>
                <w:sz w:val="22"/>
                <w:szCs w:val="22"/>
              </w:rPr>
            </w:pPr>
            <w:r w:rsidRPr="005B681C">
              <w:rPr>
                <w:rFonts w:cs="Times New Roman"/>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611363" w:rsidRPr="005B681C" w:rsidRDefault="00611363" w:rsidP="001A77AA">
            <w:pPr>
              <w:pStyle w:val="TableContents"/>
              <w:jc w:val="center"/>
              <w:rPr>
                <w:rFonts w:cs="Times New Roman"/>
                <w:sz w:val="22"/>
                <w:szCs w:val="22"/>
              </w:rPr>
            </w:pPr>
            <w:r w:rsidRPr="005B681C">
              <w:rPr>
                <w:rFonts w:cs="Times New Roman"/>
                <w:sz w:val="22"/>
                <w:szCs w:val="22"/>
              </w:rPr>
              <w:t>Number of Students Placed</w:t>
            </w:r>
          </w:p>
        </w:tc>
      </w:tr>
      <w:tr w:rsidR="00611363" w:rsidRPr="005B681C" w:rsidTr="001A77AA">
        <w:tc>
          <w:tcPr>
            <w:tcW w:w="1984" w:type="dxa"/>
            <w:tcBorders>
              <w:left w:val="single" w:sz="1" w:space="0" w:color="000000"/>
              <w:bottom w:val="single" w:sz="1" w:space="0" w:color="000000"/>
            </w:tcBorders>
            <w:shd w:val="clear" w:color="auto" w:fill="auto"/>
          </w:tcPr>
          <w:p w:rsidR="00611363" w:rsidRPr="005B681C" w:rsidRDefault="00212AA1" w:rsidP="001A77AA">
            <w:pPr>
              <w:pStyle w:val="TableContents"/>
              <w:jc w:val="center"/>
              <w:rPr>
                <w:rFonts w:cs="Times New Roman"/>
                <w:sz w:val="22"/>
                <w:szCs w:val="22"/>
              </w:rPr>
            </w:pPr>
            <w:r>
              <w:t>4</w:t>
            </w:r>
          </w:p>
        </w:tc>
        <w:tc>
          <w:tcPr>
            <w:tcW w:w="1985" w:type="dxa"/>
            <w:tcBorders>
              <w:left w:val="single" w:sz="1" w:space="0" w:color="000000"/>
              <w:bottom w:val="single" w:sz="1" w:space="0" w:color="000000"/>
            </w:tcBorders>
            <w:shd w:val="clear" w:color="auto" w:fill="auto"/>
          </w:tcPr>
          <w:p w:rsidR="00611363" w:rsidRPr="005B681C" w:rsidRDefault="00212AA1" w:rsidP="001A77AA">
            <w:pPr>
              <w:pStyle w:val="TableContents"/>
              <w:jc w:val="center"/>
              <w:rPr>
                <w:rFonts w:cs="Times New Roman"/>
                <w:sz w:val="22"/>
                <w:szCs w:val="22"/>
              </w:rPr>
            </w:pPr>
            <w:r>
              <w:t>250</w:t>
            </w:r>
          </w:p>
        </w:tc>
        <w:tc>
          <w:tcPr>
            <w:tcW w:w="1701" w:type="dxa"/>
            <w:tcBorders>
              <w:left w:val="single" w:sz="1" w:space="0" w:color="000000"/>
              <w:bottom w:val="single" w:sz="1" w:space="0" w:color="000000"/>
            </w:tcBorders>
            <w:shd w:val="clear" w:color="auto" w:fill="auto"/>
          </w:tcPr>
          <w:p w:rsidR="00611363" w:rsidRPr="005B681C" w:rsidRDefault="00212AA1" w:rsidP="001A77AA">
            <w:pPr>
              <w:pStyle w:val="TableContents"/>
              <w:jc w:val="center"/>
              <w:rPr>
                <w:rFonts w:cs="Times New Roman"/>
                <w:sz w:val="22"/>
                <w:szCs w:val="22"/>
              </w:rPr>
            </w:pPr>
            <w:r>
              <w:t>9</w:t>
            </w:r>
          </w:p>
        </w:tc>
        <w:tc>
          <w:tcPr>
            <w:tcW w:w="2693" w:type="dxa"/>
            <w:tcBorders>
              <w:left w:val="single" w:sz="1" w:space="0" w:color="000000"/>
              <w:bottom w:val="single" w:sz="1" w:space="0" w:color="000000"/>
              <w:right w:val="single" w:sz="1" w:space="0" w:color="000000"/>
            </w:tcBorders>
            <w:shd w:val="clear" w:color="auto" w:fill="auto"/>
          </w:tcPr>
          <w:p w:rsidR="00611363" w:rsidRPr="005B681C" w:rsidRDefault="00212AA1" w:rsidP="001A77AA">
            <w:pPr>
              <w:pStyle w:val="TableContents"/>
              <w:jc w:val="both"/>
              <w:rPr>
                <w:rFonts w:cs="Times New Roman"/>
                <w:sz w:val="22"/>
                <w:szCs w:val="22"/>
              </w:rPr>
            </w:pPr>
            <w:r>
              <w:t>-</w:t>
            </w:r>
          </w:p>
        </w:tc>
      </w:tr>
    </w:tbl>
    <w:p w:rsidR="00611363" w:rsidRPr="005B681C" w:rsidRDefault="00611363" w:rsidP="00611363">
      <w:pPr>
        <w:tabs>
          <w:tab w:val="left" w:pos="2268"/>
          <w:tab w:val="left" w:pos="3402"/>
          <w:tab w:val="left" w:pos="4536"/>
          <w:tab w:val="left" w:pos="5670"/>
          <w:tab w:val="left" w:pos="6804"/>
          <w:tab w:val="left" w:pos="7545"/>
          <w:tab w:val="left" w:pos="7938"/>
        </w:tabs>
        <w:rPr>
          <w:rFonts w:ascii="Times New Roman" w:hAnsi="Times New Roman"/>
          <w:sz w:val="12"/>
        </w:rPr>
      </w:pPr>
    </w:p>
    <w:p w:rsidR="00611363" w:rsidRPr="005B681C" w:rsidRDefault="00611363" w:rsidP="0061136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5.8 Details of gender sensitization </w:t>
      </w:r>
      <w:proofErr w:type="spellStart"/>
      <w:proofErr w:type="gramStart"/>
      <w:r w:rsidRPr="005B681C">
        <w:rPr>
          <w:rFonts w:ascii="Times New Roman" w:hAnsi="Times New Roman"/>
        </w:rPr>
        <w:t>programmes</w:t>
      </w:r>
      <w:proofErr w:type="spellEnd"/>
      <w:r w:rsidR="00FF7A2F">
        <w:rPr>
          <w:rFonts w:ascii="Times New Roman" w:hAnsi="Times New Roman"/>
        </w:rPr>
        <w:t xml:space="preserve">  :</w:t>
      </w:r>
      <w:proofErr w:type="gramEnd"/>
      <w:r w:rsidR="00FF7A2F">
        <w:rPr>
          <w:rFonts w:ascii="Times New Roman" w:hAnsi="Times New Roman"/>
        </w:rPr>
        <w:t xml:space="preserve">  Not Applicable</w:t>
      </w:r>
    </w:p>
    <w:p w:rsidR="00611363" w:rsidRPr="005B681C" w:rsidRDefault="00611363" w:rsidP="00611363">
      <w:pPr>
        <w:tabs>
          <w:tab w:val="left" w:pos="2268"/>
          <w:tab w:val="left" w:pos="3402"/>
          <w:tab w:val="left" w:pos="4536"/>
          <w:tab w:val="left" w:pos="5670"/>
          <w:tab w:val="left" w:pos="6804"/>
          <w:tab w:val="left" w:pos="7545"/>
          <w:tab w:val="left" w:pos="7938"/>
        </w:tabs>
        <w:rPr>
          <w:rFonts w:ascii="Times New Roman" w:hAnsi="Times New Roman"/>
        </w:rPr>
      </w:pPr>
    </w:p>
    <w:p w:rsidR="00611363" w:rsidRDefault="00611363" w:rsidP="00611363">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611363" w:rsidRPr="005B681C" w:rsidRDefault="00611363" w:rsidP="00611363">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5.9 Students Activities</w:t>
      </w:r>
    </w:p>
    <w:p w:rsidR="00611363" w:rsidRDefault="00611363" w:rsidP="00611363">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5.9.1     No. of students participated in Sports, Games and other events</w:t>
      </w:r>
    </w:p>
    <w:p w:rsidR="00611363" w:rsidRPr="005B681C" w:rsidRDefault="00295336" w:rsidP="00611363">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295336">
        <w:rPr>
          <w:rFonts w:ascii="Times New Roman" w:hAnsi="Times New Roman"/>
          <w:b/>
          <w:noProof/>
          <w:sz w:val="24"/>
          <w:szCs w:val="24"/>
          <w:u w:val="single"/>
        </w:rPr>
        <w:pict>
          <v:shape id="_x0000_s1155" type="#_x0000_t202" style="position:absolute;margin-left:421.65pt;margin-top:17.6pt;width:28.35pt;height:22.5pt;z-index:251792384">
            <v:textbox style="mso-next-textbox:#_x0000_s1155">
              <w:txbxContent>
                <w:p w:rsidR="00D707C3" w:rsidRDefault="00D707C3" w:rsidP="00611363"/>
              </w:txbxContent>
            </v:textbox>
          </v:shape>
        </w:pict>
      </w:r>
      <w:r w:rsidRPr="00295336">
        <w:rPr>
          <w:rFonts w:ascii="Times New Roman" w:hAnsi="Times New Roman"/>
          <w:b/>
          <w:noProof/>
          <w:sz w:val="24"/>
          <w:szCs w:val="24"/>
          <w:u w:val="single"/>
        </w:rPr>
        <w:pict>
          <v:shape id="_x0000_s1154" type="#_x0000_t202" style="position:absolute;margin-left:277.65pt;margin-top:17.6pt;width:28.35pt;height:22.5pt;z-index:251791360">
            <v:textbox style="mso-next-textbox:#_x0000_s1154">
              <w:txbxContent>
                <w:p w:rsidR="00D707C3" w:rsidRDefault="00D707C3" w:rsidP="00611363"/>
              </w:txbxContent>
            </v:textbox>
          </v:shape>
        </w:pict>
      </w:r>
      <w:r>
        <w:rPr>
          <w:rFonts w:ascii="Times New Roman" w:hAnsi="Times New Roman"/>
          <w:noProof/>
        </w:rPr>
        <w:pict>
          <v:shape id="_x0000_s1078" type="#_x0000_t202" style="position:absolute;margin-left:162pt;margin-top:17.6pt;width:28.35pt;height:22.5pt;z-index:251713536">
            <v:textbox style="mso-next-textbox:#_x0000_s1078">
              <w:txbxContent>
                <w:p w:rsidR="00D707C3" w:rsidRDefault="00D707C3" w:rsidP="00611363">
                  <w:r>
                    <w:t>√</w:t>
                  </w:r>
                </w:p>
              </w:txbxContent>
            </v:textbox>
          </v:shape>
        </w:pict>
      </w:r>
    </w:p>
    <w:p w:rsidR="00611363" w:rsidRPr="005B681C" w:rsidRDefault="00611363" w:rsidP="00611363">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611363" w:rsidRDefault="00611363" w:rsidP="0061136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 xml:space="preserve">                   </w:t>
      </w:r>
    </w:p>
    <w:p w:rsidR="00611363" w:rsidRDefault="00611363" w:rsidP="00611363">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Pr="005B681C">
        <w:rPr>
          <w:rFonts w:ascii="Times New Roman" w:hAnsi="Times New Roman"/>
        </w:rPr>
        <w:t>No. of students participated in cultural events</w:t>
      </w:r>
    </w:p>
    <w:p w:rsidR="00611363" w:rsidRPr="005B681C" w:rsidRDefault="00295336" w:rsidP="00611363">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158" type="#_x0000_t202" style="position:absolute;margin-left:423pt;margin-top:22.55pt;width:28.35pt;height:22.5pt;z-index:251795456">
            <v:textbox style="mso-next-textbox:#_x0000_s1158">
              <w:txbxContent>
                <w:p w:rsidR="00D707C3" w:rsidRDefault="00D707C3" w:rsidP="00611363"/>
              </w:txbxContent>
            </v:textbox>
          </v:shape>
        </w:pict>
      </w:r>
      <w:r>
        <w:rPr>
          <w:rFonts w:ascii="Times New Roman" w:hAnsi="Times New Roman"/>
          <w:noProof/>
        </w:rPr>
        <w:pict>
          <v:shape id="_x0000_s1157" type="#_x0000_t202" style="position:absolute;margin-left:279pt;margin-top:22.55pt;width:28.35pt;height:22.5pt;z-index:251794432">
            <v:textbox style="mso-next-textbox:#_x0000_s1157">
              <w:txbxContent>
                <w:p w:rsidR="00D707C3" w:rsidRDefault="00D707C3" w:rsidP="00611363"/>
              </w:txbxContent>
            </v:textbox>
          </v:shape>
        </w:pict>
      </w:r>
      <w:r>
        <w:rPr>
          <w:rFonts w:ascii="Times New Roman" w:hAnsi="Times New Roman"/>
          <w:noProof/>
        </w:rPr>
        <w:pict>
          <v:shape id="_x0000_s1156" type="#_x0000_t202" style="position:absolute;margin-left:162pt;margin-top:22.55pt;width:28.35pt;height:22.5pt;z-index:251793408">
            <v:textbox style="mso-next-textbox:#_x0000_s1156">
              <w:txbxContent>
                <w:p w:rsidR="00D707C3" w:rsidRDefault="00D707C3" w:rsidP="00611363">
                  <w:r>
                    <w:t>√</w:t>
                  </w:r>
                </w:p>
              </w:txbxContent>
            </v:textbox>
          </v:shape>
        </w:pict>
      </w:r>
    </w:p>
    <w:p w:rsidR="00611363" w:rsidRPr="005B681C" w:rsidRDefault="00611363" w:rsidP="00611363">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611363" w:rsidRPr="005B681C" w:rsidRDefault="00611363" w:rsidP="00611363">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611363" w:rsidRPr="005B681C" w:rsidRDefault="00295336" w:rsidP="00611363">
      <w:pPr>
        <w:tabs>
          <w:tab w:val="left" w:pos="2268"/>
          <w:tab w:val="left" w:pos="3402"/>
          <w:tab w:val="left" w:pos="4536"/>
          <w:tab w:val="left" w:pos="5670"/>
          <w:tab w:val="left" w:pos="6804"/>
          <w:tab w:val="left" w:pos="7545"/>
          <w:tab w:val="left" w:pos="7938"/>
        </w:tabs>
        <w:ind w:left="284"/>
        <w:rPr>
          <w:rFonts w:ascii="Times New Roman" w:hAnsi="Times New Roman"/>
        </w:rPr>
      </w:pPr>
      <w:r>
        <w:rPr>
          <w:rFonts w:ascii="Times New Roman" w:hAnsi="Times New Roman"/>
          <w:noProof/>
        </w:rPr>
        <w:pict>
          <v:shape id="_x0000_s1160" type="#_x0000_t202" style="position:absolute;left:0;text-align:left;margin-left:423pt;margin-top:37.2pt;width:28.35pt;height:22.5pt;z-index:251797504">
            <v:textbox style="mso-next-textbox:#_x0000_s1160">
              <w:txbxContent>
                <w:p w:rsidR="00D707C3" w:rsidRDefault="00D707C3" w:rsidP="00611363"/>
              </w:txbxContent>
            </v:textbox>
          </v:shape>
        </w:pict>
      </w:r>
      <w:r>
        <w:rPr>
          <w:rFonts w:ascii="Times New Roman" w:hAnsi="Times New Roman"/>
          <w:noProof/>
        </w:rPr>
        <w:pict>
          <v:shape id="_x0000_s1159" type="#_x0000_t202" style="position:absolute;left:0;text-align:left;margin-left:279pt;margin-top:37.2pt;width:28.35pt;height:22.5pt;z-index:251796480">
            <v:textbox style="mso-next-textbox:#_x0000_s1159">
              <w:txbxContent>
                <w:p w:rsidR="00D707C3" w:rsidRDefault="00D707C3" w:rsidP="00611363"/>
              </w:txbxContent>
            </v:textbox>
          </v:shape>
        </w:pict>
      </w:r>
      <w:r>
        <w:rPr>
          <w:rFonts w:ascii="Times New Roman" w:hAnsi="Times New Roman"/>
          <w:noProof/>
        </w:rPr>
        <w:pict>
          <v:shape id="_x0000_s1161" type="#_x0000_t202" style="position:absolute;left:0;text-align:left;margin-left:162pt;margin-top:37.2pt;width:28.35pt;height:22.5pt;z-index:251798528">
            <v:textbox style="mso-next-textbox:#_x0000_s1161">
              <w:txbxContent>
                <w:p w:rsidR="00D707C3" w:rsidRDefault="00D707C3" w:rsidP="00611363">
                  <w:r>
                    <w:t>√</w:t>
                  </w:r>
                </w:p>
              </w:txbxContent>
            </v:textbox>
          </v:shape>
        </w:pict>
      </w:r>
      <w:r w:rsidR="00611363">
        <w:rPr>
          <w:rFonts w:ascii="Times New Roman" w:hAnsi="Times New Roman"/>
        </w:rPr>
        <w:br/>
      </w:r>
      <w:r w:rsidR="00611363" w:rsidRPr="005B681C">
        <w:rPr>
          <w:rFonts w:ascii="Times New Roman" w:hAnsi="Times New Roman"/>
        </w:rPr>
        <w:t>5.9.2      No. of medals /awards won by students in Sports, Games and other events</w:t>
      </w:r>
    </w:p>
    <w:p w:rsidR="00611363" w:rsidRDefault="00611363" w:rsidP="0061136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Sports  :</w:t>
      </w:r>
      <w:proofErr w:type="gramEnd"/>
      <w:r w:rsidRPr="005B681C">
        <w:rPr>
          <w:rFonts w:ascii="Times New Roman" w:hAnsi="Times New Roman"/>
        </w:rPr>
        <w:t xml:space="preserve">  State/ University level                    National level                     International level</w:t>
      </w:r>
    </w:p>
    <w:p w:rsidR="00611363" w:rsidRPr="005B681C" w:rsidRDefault="00295336" w:rsidP="0061136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64" type="#_x0000_t202" style="position:absolute;margin-left:423pt;margin-top:18.55pt;width:28.35pt;height:22.5pt;z-index:251801600">
            <v:textbox style="mso-next-textbox:#_x0000_s1164">
              <w:txbxContent>
                <w:p w:rsidR="00D707C3" w:rsidRDefault="00D707C3" w:rsidP="00611363"/>
              </w:txbxContent>
            </v:textbox>
          </v:shape>
        </w:pict>
      </w:r>
      <w:r>
        <w:rPr>
          <w:rFonts w:ascii="Times New Roman" w:hAnsi="Times New Roman"/>
          <w:noProof/>
        </w:rPr>
        <w:pict>
          <v:shape id="_x0000_s1163" type="#_x0000_t202" style="position:absolute;margin-left:279pt;margin-top:18.55pt;width:28.35pt;height:22.5pt;z-index:251800576">
            <v:textbox style="mso-next-textbox:#_x0000_s1163">
              <w:txbxContent>
                <w:p w:rsidR="00D707C3" w:rsidRDefault="00D707C3" w:rsidP="00611363"/>
              </w:txbxContent>
            </v:textbox>
          </v:shape>
        </w:pict>
      </w:r>
      <w:r>
        <w:rPr>
          <w:rFonts w:ascii="Times New Roman" w:hAnsi="Times New Roman"/>
          <w:noProof/>
        </w:rPr>
        <w:pict>
          <v:shape id="_x0000_s1162" type="#_x0000_t202" style="position:absolute;margin-left:162pt;margin-top:18.55pt;width:28.35pt;height:22.5pt;z-index:251799552">
            <v:textbox style="mso-next-textbox:#_x0000_s1162">
              <w:txbxContent>
                <w:p w:rsidR="00D707C3" w:rsidRDefault="00D707C3" w:rsidP="00611363">
                  <w:r>
                    <w:t>√</w:t>
                  </w:r>
                </w:p>
              </w:txbxContent>
            </v:textbox>
          </v:shape>
        </w:pict>
      </w:r>
    </w:p>
    <w:p w:rsidR="00611363" w:rsidRPr="005B681C" w:rsidRDefault="00611363" w:rsidP="0061136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Cultural: State/ University level                    National level                     International level</w:t>
      </w:r>
    </w:p>
    <w:p w:rsidR="00611363" w:rsidRPr="005B681C" w:rsidRDefault="00611363" w:rsidP="00611363">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611363" w:rsidRPr="005B681C" w:rsidRDefault="00611363" w:rsidP="0061136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r w:rsidRPr="005B681C">
        <w:rPr>
          <w:rFonts w:ascii="Times New Roman" w:hAnsi="Times New Roman"/>
        </w:rPr>
        <w:t>.10 Scholarships and Financial Support</w:t>
      </w:r>
    </w:p>
    <w:tbl>
      <w:tblPr>
        <w:tblW w:w="7868" w:type="dxa"/>
        <w:tblInd w:w="1007" w:type="dxa"/>
        <w:tblLayout w:type="fixed"/>
        <w:tblCellMar>
          <w:top w:w="55" w:type="dxa"/>
          <w:left w:w="55" w:type="dxa"/>
          <w:bottom w:w="55" w:type="dxa"/>
          <w:right w:w="55" w:type="dxa"/>
        </w:tblCellMar>
        <w:tblLook w:val="0000"/>
      </w:tblPr>
      <w:tblGrid>
        <w:gridCol w:w="4088"/>
        <w:gridCol w:w="1959"/>
        <w:gridCol w:w="1821"/>
      </w:tblGrid>
      <w:tr w:rsidR="00611363" w:rsidRPr="005B681C" w:rsidTr="001A77AA">
        <w:tc>
          <w:tcPr>
            <w:tcW w:w="4088" w:type="dxa"/>
            <w:tcBorders>
              <w:top w:val="single" w:sz="1" w:space="0" w:color="000000"/>
              <w:left w:val="single" w:sz="1" w:space="0" w:color="000000"/>
              <w:bottom w:val="single" w:sz="1" w:space="0" w:color="000000"/>
            </w:tcBorders>
            <w:shd w:val="clear" w:color="auto" w:fill="auto"/>
          </w:tcPr>
          <w:p w:rsidR="00611363" w:rsidRPr="005B681C" w:rsidRDefault="00611363" w:rsidP="001A77AA">
            <w:pPr>
              <w:pStyle w:val="TableContents"/>
              <w:jc w:val="both"/>
              <w:rPr>
                <w:rFonts w:cs="Times New Roman"/>
                <w:sz w:val="22"/>
                <w:szCs w:val="22"/>
              </w:rPr>
            </w:pPr>
          </w:p>
        </w:tc>
        <w:tc>
          <w:tcPr>
            <w:tcW w:w="1959" w:type="dxa"/>
            <w:tcBorders>
              <w:top w:val="single" w:sz="1" w:space="0" w:color="000000"/>
              <w:left w:val="single" w:sz="1" w:space="0" w:color="000000"/>
              <w:bottom w:val="single" w:sz="1" w:space="0" w:color="000000"/>
            </w:tcBorders>
            <w:shd w:val="clear" w:color="auto" w:fill="auto"/>
            <w:vAlign w:val="center"/>
          </w:tcPr>
          <w:p w:rsidR="00611363" w:rsidRPr="005B681C" w:rsidRDefault="00611363" w:rsidP="001A77AA">
            <w:pPr>
              <w:pStyle w:val="TableContents"/>
              <w:jc w:val="center"/>
              <w:rPr>
                <w:rFonts w:cs="Times New Roman"/>
                <w:sz w:val="22"/>
                <w:szCs w:val="22"/>
              </w:rPr>
            </w:pPr>
            <w:r w:rsidRPr="005B681C">
              <w:rPr>
                <w:rFonts w:cs="Times New Roman"/>
                <w:sz w:val="22"/>
                <w:szCs w:val="22"/>
              </w:rPr>
              <w:t>Number of</w:t>
            </w:r>
          </w:p>
          <w:p w:rsidR="00611363" w:rsidRPr="005B681C" w:rsidRDefault="00611363" w:rsidP="001A77AA">
            <w:pPr>
              <w:pStyle w:val="TableContents"/>
              <w:jc w:val="center"/>
              <w:rPr>
                <w:rFonts w:cs="Times New Roman"/>
                <w:sz w:val="22"/>
                <w:szCs w:val="22"/>
              </w:rPr>
            </w:pPr>
            <w:r w:rsidRPr="005B681C">
              <w:rPr>
                <w:rFonts w:cs="Times New Roman"/>
                <w:sz w:val="22"/>
                <w:szCs w:val="22"/>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611363" w:rsidRPr="005B681C" w:rsidRDefault="00611363" w:rsidP="001A77AA">
            <w:pPr>
              <w:pStyle w:val="TableContents"/>
              <w:jc w:val="center"/>
              <w:rPr>
                <w:rFonts w:cs="Times New Roman"/>
                <w:sz w:val="22"/>
                <w:szCs w:val="22"/>
              </w:rPr>
            </w:pPr>
            <w:r w:rsidRPr="005B681C">
              <w:rPr>
                <w:rFonts w:cs="Times New Roman"/>
                <w:sz w:val="22"/>
                <w:szCs w:val="22"/>
              </w:rPr>
              <w:t>Amount</w:t>
            </w:r>
          </w:p>
        </w:tc>
      </w:tr>
      <w:tr w:rsidR="00611363" w:rsidRPr="005B681C" w:rsidTr="001A77AA">
        <w:tc>
          <w:tcPr>
            <w:tcW w:w="4088" w:type="dxa"/>
            <w:tcBorders>
              <w:left w:val="single" w:sz="1" w:space="0" w:color="000000"/>
              <w:bottom w:val="single" w:sz="1" w:space="0" w:color="000000"/>
            </w:tcBorders>
            <w:shd w:val="clear" w:color="auto" w:fill="auto"/>
          </w:tcPr>
          <w:p w:rsidR="00611363" w:rsidRPr="005B681C" w:rsidRDefault="00611363" w:rsidP="001A77AA">
            <w:pPr>
              <w:pStyle w:val="TableContents"/>
              <w:rPr>
                <w:rFonts w:cs="Times New Roman"/>
                <w:sz w:val="22"/>
                <w:szCs w:val="22"/>
              </w:rPr>
            </w:pPr>
            <w:r w:rsidRPr="005B681C">
              <w:rPr>
                <w:rFonts w:cs="Times New Roman"/>
                <w:sz w:val="22"/>
                <w:szCs w:val="22"/>
              </w:rPr>
              <w:t xml:space="preserve">Financial support from institution </w:t>
            </w:r>
          </w:p>
        </w:tc>
        <w:tc>
          <w:tcPr>
            <w:tcW w:w="1959" w:type="dxa"/>
            <w:tcBorders>
              <w:left w:val="single" w:sz="1" w:space="0" w:color="000000"/>
              <w:bottom w:val="single" w:sz="1" w:space="0" w:color="000000"/>
            </w:tcBorders>
            <w:shd w:val="clear" w:color="auto" w:fill="auto"/>
          </w:tcPr>
          <w:p w:rsidR="00611363" w:rsidRPr="005B681C" w:rsidRDefault="001654D9" w:rsidP="001A77AA">
            <w:pPr>
              <w:pStyle w:val="TableContents"/>
              <w:jc w:val="center"/>
              <w:rPr>
                <w:rFonts w:cs="Times New Roman"/>
                <w:sz w:val="22"/>
                <w:szCs w:val="22"/>
              </w:rPr>
            </w:pPr>
            <w:r>
              <w:t>82</w:t>
            </w:r>
          </w:p>
        </w:tc>
        <w:tc>
          <w:tcPr>
            <w:tcW w:w="1821" w:type="dxa"/>
            <w:tcBorders>
              <w:left w:val="single" w:sz="1" w:space="0" w:color="000000"/>
              <w:bottom w:val="single" w:sz="1" w:space="0" w:color="000000"/>
              <w:right w:val="single" w:sz="1" w:space="0" w:color="000000"/>
            </w:tcBorders>
            <w:shd w:val="clear" w:color="auto" w:fill="auto"/>
          </w:tcPr>
          <w:p w:rsidR="00611363" w:rsidRPr="005B681C" w:rsidRDefault="001654D9" w:rsidP="001A77AA">
            <w:pPr>
              <w:pStyle w:val="TableContents"/>
              <w:jc w:val="center"/>
              <w:rPr>
                <w:rFonts w:cs="Times New Roman"/>
                <w:sz w:val="22"/>
                <w:szCs w:val="22"/>
              </w:rPr>
            </w:pPr>
            <w:r>
              <w:t>189500</w:t>
            </w:r>
          </w:p>
        </w:tc>
      </w:tr>
      <w:tr w:rsidR="00611363" w:rsidRPr="005B681C" w:rsidTr="001A77AA">
        <w:tc>
          <w:tcPr>
            <w:tcW w:w="4088" w:type="dxa"/>
            <w:tcBorders>
              <w:left w:val="single" w:sz="1" w:space="0" w:color="000000"/>
              <w:bottom w:val="single" w:sz="1" w:space="0" w:color="000000"/>
            </w:tcBorders>
            <w:shd w:val="clear" w:color="auto" w:fill="auto"/>
          </w:tcPr>
          <w:p w:rsidR="00611363" w:rsidRPr="005B681C" w:rsidRDefault="00611363" w:rsidP="001A77AA">
            <w:pPr>
              <w:pStyle w:val="TableContents"/>
              <w:rPr>
                <w:rFonts w:cs="Times New Roman"/>
                <w:sz w:val="22"/>
                <w:szCs w:val="22"/>
              </w:rPr>
            </w:pPr>
            <w:r w:rsidRPr="005B681C">
              <w:rPr>
                <w:rFonts w:cs="Times New Roman"/>
                <w:sz w:val="22"/>
                <w:szCs w:val="22"/>
              </w:rPr>
              <w:t>Financial support from government</w:t>
            </w:r>
          </w:p>
        </w:tc>
        <w:tc>
          <w:tcPr>
            <w:tcW w:w="1959" w:type="dxa"/>
            <w:tcBorders>
              <w:left w:val="single" w:sz="1" w:space="0" w:color="000000"/>
              <w:bottom w:val="single" w:sz="1" w:space="0" w:color="000000"/>
            </w:tcBorders>
            <w:shd w:val="clear" w:color="auto" w:fill="auto"/>
          </w:tcPr>
          <w:p w:rsidR="00611363" w:rsidRPr="005B681C" w:rsidRDefault="001654D9" w:rsidP="001A77AA">
            <w:pPr>
              <w:pStyle w:val="TableContents"/>
              <w:jc w:val="center"/>
              <w:rPr>
                <w:rFonts w:cs="Times New Roman"/>
                <w:sz w:val="22"/>
                <w:szCs w:val="22"/>
              </w:rPr>
            </w:pPr>
            <w:r>
              <w:rPr>
                <w:rFonts w:cs="Times New Roman"/>
                <w:sz w:val="22"/>
                <w:szCs w:val="22"/>
              </w:rPr>
              <w:t>34</w:t>
            </w:r>
          </w:p>
        </w:tc>
        <w:tc>
          <w:tcPr>
            <w:tcW w:w="1821" w:type="dxa"/>
            <w:tcBorders>
              <w:left w:val="single" w:sz="1" w:space="0" w:color="000000"/>
              <w:bottom w:val="single" w:sz="1" w:space="0" w:color="000000"/>
              <w:right w:val="single" w:sz="1" w:space="0" w:color="000000"/>
            </w:tcBorders>
            <w:shd w:val="clear" w:color="auto" w:fill="auto"/>
          </w:tcPr>
          <w:p w:rsidR="00611363" w:rsidRPr="005B681C" w:rsidRDefault="001654D9" w:rsidP="001A77AA">
            <w:pPr>
              <w:pStyle w:val="TableContents"/>
              <w:jc w:val="center"/>
              <w:rPr>
                <w:rFonts w:cs="Times New Roman"/>
                <w:sz w:val="22"/>
                <w:szCs w:val="22"/>
              </w:rPr>
            </w:pPr>
            <w:r>
              <w:rPr>
                <w:rFonts w:cs="Times New Roman"/>
                <w:sz w:val="22"/>
                <w:szCs w:val="22"/>
              </w:rPr>
              <w:t>3,30465</w:t>
            </w:r>
          </w:p>
        </w:tc>
      </w:tr>
      <w:tr w:rsidR="00611363" w:rsidRPr="005B681C" w:rsidTr="001A77AA">
        <w:tc>
          <w:tcPr>
            <w:tcW w:w="4088" w:type="dxa"/>
            <w:tcBorders>
              <w:left w:val="single" w:sz="1" w:space="0" w:color="000000"/>
              <w:bottom w:val="single" w:sz="1" w:space="0" w:color="000000"/>
            </w:tcBorders>
            <w:shd w:val="clear" w:color="auto" w:fill="auto"/>
          </w:tcPr>
          <w:p w:rsidR="00611363" w:rsidRPr="005B681C" w:rsidRDefault="00611363" w:rsidP="001A77AA">
            <w:pPr>
              <w:pStyle w:val="TableContents"/>
              <w:rPr>
                <w:rFonts w:cs="Times New Roman"/>
                <w:sz w:val="22"/>
                <w:szCs w:val="22"/>
              </w:rPr>
            </w:pPr>
            <w:r w:rsidRPr="005B681C">
              <w:rPr>
                <w:rFonts w:cs="Times New Roman"/>
                <w:sz w:val="22"/>
                <w:szCs w:val="22"/>
              </w:rPr>
              <w:t>Financial support from other sources</w:t>
            </w:r>
          </w:p>
        </w:tc>
        <w:tc>
          <w:tcPr>
            <w:tcW w:w="1959" w:type="dxa"/>
            <w:tcBorders>
              <w:left w:val="single" w:sz="1" w:space="0" w:color="000000"/>
              <w:bottom w:val="single" w:sz="1" w:space="0" w:color="000000"/>
            </w:tcBorders>
            <w:shd w:val="clear" w:color="auto" w:fill="auto"/>
          </w:tcPr>
          <w:p w:rsidR="00611363" w:rsidRPr="005B681C" w:rsidRDefault="001654D9" w:rsidP="001A77AA">
            <w:pPr>
              <w:pStyle w:val="TableContents"/>
              <w:jc w:val="center"/>
              <w:rPr>
                <w:rFonts w:cs="Times New Roman"/>
                <w:sz w:val="22"/>
                <w:szCs w:val="22"/>
              </w:rPr>
            </w:pPr>
            <w:r>
              <w:rPr>
                <w:rFonts w:cs="Times New Roman"/>
                <w:sz w:val="22"/>
                <w:szCs w:val="22"/>
              </w:rPr>
              <w:t>6</w:t>
            </w:r>
          </w:p>
        </w:tc>
        <w:tc>
          <w:tcPr>
            <w:tcW w:w="1821" w:type="dxa"/>
            <w:tcBorders>
              <w:left w:val="single" w:sz="1" w:space="0" w:color="000000"/>
              <w:bottom w:val="single" w:sz="1" w:space="0" w:color="000000"/>
              <w:right w:val="single" w:sz="1" w:space="0" w:color="000000"/>
            </w:tcBorders>
            <w:shd w:val="clear" w:color="auto" w:fill="auto"/>
          </w:tcPr>
          <w:p w:rsidR="00611363" w:rsidRPr="005B681C" w:rsidRDefault="001654D9" w:rsidP="001A77AA">
            <w:pPr>
              <w:pStyle w:val="TableContents"/>
              <w:jc w:val="center"/>
              <w:rPr>
                <w:rFonts w:cs="Times New Roman"/>
                <w:sz w:val="22"/>
                <w:szCs w:val="22"/>
              </w:rPr>
            </w:pPr>
            <w:r>
              <w:rPr>
                <w:rFonts w:cs="Times New Roman"/>
                <w:sz w:val="22"/>
                <w:szCs w:val="22"/>
              </w:rPr>
              <w:t>30500</w:t>
            </w:r>
          </w:p>
        </w:tc>
      </w:tr>
      <w:tr w:rsidR="00611363" w:rsidRPr="005B681C" w:rsidTr="001A77AA">
        <w:tc>
          <w:tcPr>
            <w:tcW w:w="4088" w:type="dxa"/>
            <w:tcBorders>
              <w:left w:val="single" w:sz="1" w:space="0" w:color="000000"/>
              <w:bottom w:val="single" w:sz="1" w:space="0" w:color="000000"/>
            </w:tcBorders>
            <w:shd w:val="clear" w:color="auto" w:fill="auto"/>
          </w:tcPr>
          <w:p w:rsidR="00611363" w:rsidRPr="005B681C" w:rsidRDefault="00611363" w:rsidP="001A77AA">
            <w:pPr>
              <w:pStyle w:val="TableContents"/>
              <w:jc w:val="both"/>
              <w:rPr>
                <w:rFonts w:cs="Times New Roman"/>
                <w:sz w:val="22"/>
                <w:szCs w:val="22"/>
              </w:rPr>
            </w:pPr>
            <w:r w:rsidRPr="005B681C">
              <w:rPr>
                <w:rFonts w:cs="Times New Roman"/>
                <w:sz w:val="22"/>
                <w:szCs w:val="22"/>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611363" w:rsidRPr="005B681C" w:rsidRDefault="00214B47" w:rsidP="001A77AA">
            <w:pPr>
              <w:pStyle w:val="TableContents"/>
              <w:jc w:val="center"/>
              <w:rPr>
                <w:rFonts w:cs="Times New Roman"/>
                <w:sz w:val="22"/>
                <w:szCs w:val="22"/>
              </w:rPr>
            </w:pPr>
            <w:r>
              <w:rPr>
                <w:rFonts w:cs="Times New Roman"/>
                <w:sz w:val="22"/>
                <w:szCs w:val="22"/>
              </w:rPr>
              <w:t>---</w:t>
            </w:r>
          </w:p>
        </w:tc>
        <w:tc>
          <w:tcPr>
            <w:tcW w:w="1821" w:type="dxa"/>
            <w:tcBorders>
              <w:left w:val="single" w:sz="1" w:space="0" w:color="000000"/>
              <w:bottom w:val="single" w:sz="1" w:space="0" w:color="000000"/>
              <w:right w:val="single" w:sz="1" w:space="0" w:color="000000"/>
            </w:tcBorders>
            <w:shd w:val="clear" w:color="auto" w:fill="auto"/>
          </w:tcPr>
          <w:p w:rsidR="00611363" w:rsidRPr="005B681C" w:rsidRDefault="00214B47" w:rsidP="001A77AA">
            <w:pPr>
              <w:pStyle w:val="TableContents"/>
              <w:jc w:val="center"/>
              <w:rPr>
                <w:rFonts w:cs="Times New Roman"/>
                <w:sz w:val="22"/>
                <w:szCs w:val="22"/>
              </w:rPr>
            </w:pPr>
            <w:r>
              <w:rPr>
                <w:rFonts w:cs="Times New Roman"/>
                <w:sz w:val="22"/>
                <w:szCs w:val="22"/>
              </w:rPr>
              <w:t>---</w:t>
            </w:r>
          </w:p>
        </w:tc>
      </w:tr>
    </w:tbl>
    <w:p w:rsidR="00611363" w:rsidRPr="005B681C" w:rsidRDefault="00611363" w:rsidP="00611363">
      <w:pPr>
        <w:tabs>
          <w:tab w:val="left" w:pos="2268"/>
          <w:tab w:val="left" w:pos="3402"/>
          <w:tab w:val="left" w:pos="4536"/>
          <w:tab w:val="left" w:pos="5670"/>
          <w:tab w:val="left" w:pos="6804"/>
          <w:tab w:val="left" w:pos="7545"/>
          <w:tab w:val="left" w:pos="7938"/>
        </w:tabs>
        <w:rPr>
          <w:rFonts w:ascii="Times New Roman" w:hAnsi="Times New Roman"/>
        </w:rPr>
      </w:pPr>
    </w:p>
    <w:p w:rsidR="00611363" w:rsidRPr="005B681C" w:rsidRDefault="00611363" w:rsidP="0061136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5.11    Student </w:t>
      </w:r>
      <w:proofErr w:type="spellStart"/>
      <w:r w:rsidRPr="005B681C">
        <w:rPr>
          <w:rFonts w:ascii="Times New Roman" w:hAnsi="Times New Roman"/>
        </w:rPr>
        <w:t>organised</w:t>
      </w:r>
      <w:proofErr w:type="spellEnd"/>
      <w:r w:rsidRPr="005B681C">
        <w:rPr>
          <w:rFonts w:ascii="Times New Roman" w:hAnsi="Times New Roman"/>
        </w:rPr>
        <w:t xml:space="preserve"> / initiatives </w:t>
      </w:r>
      <w:r w:rsidR="00597263">
        <w:rPr>
          <w:rFonts w:ascii="Times New Roman" w:hAnsi="Times New Roman"/>
        </w:rPr>
        <w:t>– At College Level</w:t>
      </w:r>
    </w:p>
    <w:p w:rsidR="00611363" w:rsidRPr="005B681C" w:rsidRDefault="00295336" w:rsidP="00611363">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70" type="#_x0000_t202" style="position:absolute;margin-left:279pt;margin-top:9.55pt;width:28.35pt;height:18pt;z-index:251807744">
            <v:textbox style="mso-next-textbox:#_x0000_s1170">
              <w:txbxContent>
                <w:p w:rsidR="00D707C3" w:rsidRDefault="00D707C3" w:rsidP="00611363">
                  <w:r>
                    <w:t>3</w:t>
                  </w:r>
                </w:p>
              </w:txbxContent>
            </v:textbox>
          </v:shape>
        </w:pict>
      </w:r>
    </w:p>
    <w:p w:rsidR="00611363" w:rsidRPr="005B681C" w:rsidRDefault="00611363" w:rsidP="00611363">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5.12    No. of social initiatives undertaken by the students </w:t>
      </w:r>
    </w:p>
    <w:p w:rsidR="00611363" w:rsidRPr="005B681C" w:rsidRDefault="00611363" w:rsidP="00611363">
      <w:pPr>
        <w:tabs>
          <w:tab w:val="left" w:pos="2268"/>
          <w:tab w:val="left" w:pos="3402"/>
          <w:tab w:val="left" w:pos="4536"/>
          <w:tab w:val="left" w:pos="5670"/>
          <w:tab w:val="left" w:pos="6804"/>
          <w:tab w:val="left" w:pos="7545"/>
          <w:tab w:val="left" w:pos="7938"/>
        </w:tabs>
        <w:spacing w:after="0"/>
        <w:rPr>
          <w:rFonts w:ascii="Times New Roman" w:hAnsi="Times New Roman"/>
        </w:rPr>
      </w:pPr>
    </w:p>
    <w:p w:rsidR="00611363" w:rsidRDefault="00611363" w:rsidP="00CD4D54">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5.13 Major grievances o</w:t>
      </w:r>
      <w:r w:rsidR="00815DF4">
        <w:rPr>
          <w:rFonts w:ascii="Times New Roman" w:hAnsi="Times New Roman"/>
        </w:rPr>
        <w:t xml:space="preserve">f students (if any) redressed:  </w:t>
      </w:r>
      <w:r w:rsidR="00DC1557">
        <w:rPr>
          <w:rFonts w:ascii="Times New Roman" w:hAnsi="Times New Roman"/>
        </w:rPr>
        <w:t>Health awareness, Internet, More Lab hours and extra curricular activity</w:t>
      </w:r>
      <w:r w:rsidR="00CD4D54">
        <w:rPr>
          <w:rFonts w:ascii="Times New Roman" w:hAnsi="Times New Roman"/>
        </w:rPr>
        <w:t>.</w:t>
      </w:r>
    </w:p>
    <w:p w:rsidR="00CD4D54" w:rsidRDefault="00CD4D54" w:rsidP="00CD4D54">
      <w:pPr>
        <w:tabs>
          <w:tab w:val="left" w:pos="2268"/>
          <w:tab w:val="left" w:pos="3402"/>
          <w:tab w:val="left" w:pos="4536"/>
          <w:tab w:val="left" w:pos="5670"/>
          <w:tab w:val="left" w:pos="6804"/>
          <w:tab w:val="left" w:pos="7545"/>
          <w:tab w:val="left" w:pos="7938"/>
        </w:tabs>
        <w:spacing w:after="0"/>
        <w:rPr>
          <w:rFonts w:ascii="Gill Sans MT" w:hAnsi="Gill Sans MT"/>
          <w:b/>
          <w:sz w:val="28"/>
          <w:szCs w:val="28"/>
        </w:rPr>
      </w:pPr>
    </w:p>
    <w:p w:rsidR="00611363" w:rsidRDefault="00611363" w:rsidP="00611363">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rPr>
        <w:t>Criterion – VI</w:t>
      </w:r>
      <w:r w:rsidRPr="005B681C">
        <w:rPr>
          <w:rFonts w:ascii="Gill Sans MT" w:hAnsi="Gill Sans MT"/>
          <w:b/>
          <w:sz w:val="28"/>
          <w:szCs w:val="28"/>
          <w:u w:val="single"/>
        </w:rPr>
        <w:t xml:space="preserve"> </w:t>
      </w:r>
    </w:p>
    <w:p w:rsidR="001654D9" w:rsidRPr="005B681C" w:rsidRDefault="001654D9" w:rsidP="00611363">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p>
    <w:p w:rsidR="00611363" w:rsidRDefault="00611363" w:rsidP="00611363">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u w:val="single"/>
        </w:rPr>
        <w:t>6.  Governance, Leadership and Management</w:t>
      </w:r>
    </w:p>
    <w:p w:rsidR="001654D9" w:rsidRPr="005B681C" w:rsidRDefault="001654D9" w:rsidP="00611363">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p>
    <w:p w:rsidR="00611363" w:rsidRPr="005B681C" w:rsidRDefault="00295336" w:rsidP="00611363">
      <w:pPr>
        <w:tabs>
          <w:tab w:val="left" w:pos="2268"/>
          <w:tab w:val="left" w:pos="3402"/>
          <w:tab w:val="left" w:pos="4536"/>
          <w:tab w:val="left" w:pos="5670"/>
          <w:tab w:val="left" w:pos="6804"/>
          <w:tab w:val="left" w:pos="7545"/>
          <w:tab w:val="left" w:pos="7938"/>
        </w:tabs>
        <w:rPr>
          <w:rFonts w:ascii="Times New Roman" w:hAnsi="Times New Roman"/>
        </w:rPr>
      </w:pPr>
      <w:r w:rsidRPr="00295336">
        <w:rPr>
          <w:rFonts w:ascii="Gill Sans MT" w:hAnsi="Gill Sans MT"/>
          <w:noProof/>
          <w:sz w:val="28"/>
          <w:szCs w:val="28"/>
        </w:rPr>
        <w:pict>
          <v:shape id="_x0000_s1039" type="#_x0000_t202" style="position:absolute;margin-left:19.05pt;margin-top:15.7pt;width:353.3pt;height:64.15pt;z-index:251673600">
            <v:textbox style="mso-next-textbox:#_x0000_s1039">
              <w:txbxContent>
                <w:p w:rsidR="00D707C3" w:rsidRDefault="00D707C3" w:rsidP="00611363">
                  <w:r>
                    <w:t>Empowerment of Women through Education and</w:t>
                  </w:r>
                </w:p>
                <w:p w:rsidR="00D707C3" w:rsidRDefault="00D707C3" w:rsidP="00611363">
                  <w:proofErr w:type="gramStart"/>
                  <w:r>
                    <w:t>Steps taken to achieve it.</w:t>
                  </w:r>
                  <w:proofErr w:type="gramEnd"/>
                </w:p>
                <w:p w:rsidR="00D707C3" w:rsidRDefault="00D707C3" w:rsidP="00611363"/>
              </w:txbxContent>
            </v:textbox>
          </v:shape>
        </w:pict>
      </w:r>
      <w:r w:rsidR="00611363" w:rsidRPr="005B681C">
        <w:rPr>
          <w:rFonts w:ascii="Times New Roman" w:hAnsi="Times New Roman"/>
        </w:rPr>
        <w:t>6.1 State the Vision and Mission of the institution</w:t>
      </w:r>
    </w:p>
    <w:p w:rsidR="00611363" w:rsidRPr="005B681C" w:rsidRDefault="00611363" w:rsidP="00611363">
      <w:pPr>
        <w:tabs>
          <w:tab w:val="left" w:pos="2268"/>
          <w:tab w:val="left" w:pos="3402"/>
          <w:tab w:val="left" w:pos="4536"/>
          <w:tab w:val="left" w:pos="5670"/>
          <w:tab w:val="left" w:pos="6804"/>
          <w:tab w:val="left" w:pos="7545"/>
          <w:tab w:val="left" w:pos="7938"/>
        </w:tabs>
        <w:rPr>
          <w:rFonts w:ascii="Times New Roman" w:hAnsi="Times New Roman"/>
        </w:rPr>
      </w:pPr>
    </w:p>
    <w:p w:rsidR="00611363" w:rsidRDefault="00611363" w:rsidP="00611363">
      <w:pPr>
        <w:pStyle w:val="Title"/>
      </w:pPr>
    </w:p>
    <w:p w:rsidR="00611363" w:rsidRDefault="00611363" w:rsidP="00611363">
      <w:pPr>
        <w:tabs>
          <w:tab w:val="left" w:pos="2268"/>
          <w:tab w:val="left" w:pos="3402"/>
          <w:tab w:val="left" w:pos="4536"/>
          <w:tab w:val="left" w:pos="5670"/>
          <w:tab w:val="left" w:pos="6804"/>
          <w:tab w:val="left" w:pos="7545"/>
          <w:tab w:val="left" w:pos="7938"/>
        </w:tabs>
        <w:rPr>
          <w:rFonts w:ascii="Times New Roman" w:hAnsi="Times New Roman"/>
        </w:rPr>
      </w:pPr>
    </w:p>
    <w:p w:rsidR="00611363" w:rsidRDefault="00295336" w:rsidP="0061136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60" type="#_x0000_t202" style="position:absolute;margin-left:18pt;margin-top:17.15pt;width:354.35pt;height:64.15pt;z-index:251899904">
            <v:textbox style="mso-next-textbox:#_x0000_s1260">
              <w:txbxContent>
                <w:p w:rsidR="00D707C3" w:rsidRDefault="00D707C3" w:rsidP="005145FB">
                  <w:pPr>
                    <w:ind w:left="720" w:firstLine="720"/>
                  </w:pPr>
                  <w:r>
                    <w:t>No</w:t>
                  </w:r>
                </w:p>
                <w:p w:rsidR="00D707C3" w:rsidRDefault="00D707C3" w:rsidP="00611363"/>
              </w:txbxContent>
            </v:textbox>
          </v:shape>
        </w:pict>
      </w:r>
      <w:r w:rsidR="00611363" w:rsidRPr="005B681C">
        <w:rPr>
          <w:rFonts w:ascii="Times New Roman" w:hAnsi="Times New Roman"/>
        </w:rPr>
        <w:t xml:space="preserve">6.2 Does the Institution has a management Information System </w:t>
      </w:r>
    </w:p>
    <w:p w:rsidR="00611363" w:rsidRPr="005B681C" w:rsidRDefault="00611363" w:rsidP="00611363">
      <w:pPr>
        <w:tabs>
          <w:tab w:val="left" w:pos="2268"/>
          <w:tab w:val="left" w:pos="3402"/>
          <w:tab w:val="left" w:pos="4536"/>
          <w:tab w:val="left" w:pos="5670"/>
          <w:tab w:val="left" w:pos="6804"/>
          <w:tab w:val="left" w:pos="7545"/>
          <w:tab w:val="left" w:pos="7938"/>
        </w:tabs>
        <w:rPr>
          <w:rFonts w:ascii="Times New Roman" w:hAnsi="Times New Roman"/>
        </w:rPr>
      </w:pPr>
    </w:p>
    <w:p w:rsidR="00611363" w:rsidRPr="005B681C" w:rsidRDefault="00611363" w:rsidP="00611363">
      <w:pPr>
        <w:tabs>
          <w:tab w:val="left" w:pos="2268"/>
          <w:tab w:val="left" w:pos="3402"/>
          <w:tab w:val="left" w:pos="4536"/>
          <w:tab w:val="left" w:pos="5670"/>
          <w:tab w:val="left" w:pos="6804"/>
          <w:tab w:val="left" w:pos="7545"/>
          <w:tab w:val="left" w:pos="7938"/>
        </w:tabs>
        <w:rPr>
          <w:rFonts w:ascii="Times New Roman" w:hAnsi="Times New Roman"/>
        </w:rPr>
      </w:pPr>
    </w:p>
    <w:p w:rsidR="00611363" w:rsidRDefault="00611363" w:rsidP="00611363">
      <w:pPr>
        <w:tabs>
          <w:tab w:val="left" w:pos="2268"/>
          <w:tab w:val="left" w:pos="3402"/>
          <w:tab w:val="left" w:pos="4536"/>
          <w:tab w:val="left" w:pos="5670"/>
          <w:tab w:val="left" w:pos="6804"/>
          <w:tab w:val="left" w:pos="7545"/>
          <w:tab w:val="left" w:pos="7938"/>
        </w:tabs>
        <w:rPr>
          <w:rFonts w:ascii="Times New Roman" w:hAnsi="Times New Roman"/>
        </w:rPr>
      </w:pPr>
    </w:p>
    <w:p w:rsidR="00611363" w:rsidRDefault="00611363" w:rsidP="00611363">
      <w:pPr>
        <w:tabs>
          <w:tab w:val="left" w:pos="2268"/>
          <w:tab w:val="left" w:pos="3402"/>
          <w:tab w:val="left" w:pos="4536"/>
          <w:tab w:val="left" w:pos="5670"/>
          <w:tab w:val="left" w:pos="6804"/>
          <w:tab w:val="left" w:pos="7545"/>
          <w:tab w:val="left" w:pos="7938"/>
        </w:tabs>
        <w:rPr>
          <w:rFonts w:ascii="Times New Roman" w:hAnsi="Times New Roman"/>
        </w:rPr>
      </w:pPr>
    </w:p>
    <w:p w:rsidR="00611363" w:rsidRDefault="00611363" w:rsidP="00611363">
      <w:pPr>
        <w:tabs>
          <w:tab w:val="left" w:pos="2268"/>
          <w:tab w:val="left" w:pos="3402"/>
          <w:tab w:val="left" w:pos="4536"/>
          <w:tab w:val="left" w:pos="5670"/>
          <w:tab w:val="left" w:pos="6804"/>
          <w:tab w:val="left" w:pos="7545"/>
          <w:tab w:val="left" w:pos="7938"/>
        </w:tabs>
        <w:rPr>
          <w:rFonts w:ascii="Times New Roman" w:hAnsi="Times New Roman"/>
        </w:rPr>
      </w:pPr>
    </w:p>
    <w:p w:rsidR="00611363" w:rsidRPr="005B681C" w:rsidRDefault="00611363" w:rsidP="0061136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6.3 Quality improvement strategies adopted by the institution for each of the following:</w:t>
      </w:r>
    </w:p>
    <w:p w:rsidR="00611363" w:rsidRPr="005B681C" w:rsidRDefault="00295336" w:rsidP="00611363">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171" type="#_x0000_t202" style="position:absolute;left:0;text-align:left;margin-left:67.85pt;margin-top:19.8pt;width:256.15pt;height:41.5pt;z-index:251808768">
            <v:textbox style="mso-next-textbox:#_x0000_s1171">
              <w:txbxContent>
                <w:p w:rsidR="00D707C3" w:rsidRDefault="00D707C3" w:rsidP="00611363">
                  <w:r>
                    <w:t>As per University</w:t>
                  </w:r>
                </w:p>
                <w:p w:rsidR="00D707C3" w:rsidRDefault="00D707C3" w:rsidP="00611363"/>
              </w:txbxContent>
            </v:textbox>
          </v:shape>
        </w:pict>
      </w:r>
      <w:r w:rsidR="00611363" w:rsidRPr="005B681C">
        <w:rPr>
          <w:rFonts w:ascii="Times New Roman" w:hAnsi="Times New Roman"/>
        </w:rPr>
        <w:t xml:space="preserve">6.3.1   Curriculum Development </w:t>
      </w:r>
    </w:p>
    <w:p w:rsidR="00611363" w:rsidRPr="005B681C" w:rsidRDefault="00611363" w:rsidP="00611363">
      <w:pPr>
        <w:tabs>
          <w:tab w:val="left" w:pos="2268"/>
          <w:tab w:val="left" w:pos="3402"/>
          <w:tab w:val="left" w:pos="4536"/>
          <w:tab w:val="left" w:pos="5670"/>
          <w:tab w:val="left" w:pos="6804"/>
          <w:tab w:val="left" w:pos="7545"/>
          <w:tab w:val="left" w:pos="7938"/>
        </w:tabs>
        <w:ind w:left="1077"/>
        <w:rPr>
          <w:rFonts w:ascii="Times New Roman" w:hAnsi="Times New Roman"/>
        </w:rPr>
      </w:pPr>
    </w:p>
    <w:p w:rsidR="00611363" w:rsidRDefault="00611363" w:rsidP="00611363">
      <w:pPr>
        <w:tabs>
          <w:tab w:val="left" w:pos="2268"/>
          <w:tab w:val="left" w:pos="3402"/>
          <w:tab w:val="left" w:pos="4536"/>
          <w:tab w:val="left" w:pos="5670"/>
          <w:tab w:val="left" w:pos="6804"/>
          <w:tab w:val="left" w:pos="7545"/>
          <w:tab w:val="left" w:pos="7938"/>
        </w:tabs>
        <w:ind w:left="1077"/>
        <w:rPr>
          <w:rFonts w:ascii="Times New Roman" w:hAnsi="Times New Roman"/>
        </w:rPr>
      </w:pPr>
    </w:p>
    <w:p w:rsidR="00611363" w:rsidRPr="005B681C" w:rsidRDefault="00295336" w:rsidP="00611363">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172" type="#_x0000_t202" style="position:absolute;left:0;text-align:left;margin-left:1in;margin-top:21.65pt;width:256.15pt;height:41.5pt;z-index:251809792">
            <v:textbox style="mso-next-textbox:#_x0000_s1172">
              <w:txbxContent>
                <w:p w:rsidR="00D707C3" w:rsidRDefault="00D707C3" w:rsidP="00611363">
                  <w:r>
                    <w:t xml:space="preserve">Attending workshops, Orientation </w:t>
                  </w:r>
                  <w:proofErr w:type="spellStart"/>
                  <w:r>
                    <w:t>programmes</w:t>
                  </w:r>
                  <w:proofErr w:type="spellEnd"/>
                  <w:r>
                    <w:t xml:space="preserve">, Library </w:t>
                  </w:r>
                </w:p>
                <w:p w:rsidR="00D707C3" w:rsidRDefault="00D707C3" w:rsidP="00611363"/>
              </w:txbxContent>
            </v:textbox>
          </v:shape>
        </w:pict>
      </w:r>
      <w:r w:rsidR="00611363" w:rsidRPr="005B681C">
        <w:rPr>
          <w:rFonts w:ascii="Times New Roman" w:hAnsi="Times New Roman"/>
        </w:rPr>
        <w:t xml:space="preserve">6.3.2   Teaching and Learning </w:t>
      </w:r>
    </w:p>
    <w:p w:rsidR="00611363" w:rsidRPr="005B681C" w:rsidRDefault="00611363" w:rsidP="00611363">
      <w:pPr>
        <w:tabs>
          <w:tab w:val="left" w:pos="2268"/>
          <w:tab w:val="left" w:pos="3402"/>
          <w:tab w:val="left" w:pos="4536"/>
          <w:tab w:val="left" w:pos="5670"/>
          <w:tab w:val="left" w:pos="6804"/>
          <w:tab w:val="left" w:pos="7545"/>
          <w:tab w:val="left" w:pos="7938"/>
        </w:tabs>
        <w:ind w:left="1077"/>
        <w:rPr>
          <w:rFonts w:ascii="Times New Roman" w:hAnsi="Times New Roman"/>
        </w:rPr>
      </w:pPr>
    </w:p>
    <w:p w:rsidR="00611363" w:rsidRDefault="00611363" w:rsidP="00611363">
      <w:pPr>
        <w:tabs>
          <w:tab w:val="left" w:pos="2268"/>
          <w:tab w:val="left" w:pos="3402"/>
          <w:tab w:val="left" w:pos="4536"/>
          <w:tab w:val="left" w:pos="5670"/>
          <w:tab w:val="left" w:pos="6804"/>
          <w:tab w:val="left" w:pos="7545"/>
          <w:tab w:val="left" w:pos="7938"/>
        </w:tabs>
        <w:ind w:left="1077"/>
        <w:rPr>
          <w:rFonts w:ascii="Times New Roman" w:hAnsi="Times New Roman"/>
        </w:rPr>
      </w:pPr>
    </w:p>
    <w:p w:rsidR="00611363" w:rsidRPr="005B681C" w:rsidRDefault="00295336" w:rsidP="00611363">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173" type="#_x0000_t202" style="position:absolute;left:0;text-align:left;margin-left:81pt;margin-top:18pt;width:256.15pt;height:50.5pt;z-index:251810816">
            <v:textbox style="mso-next-textbox:#_x0000_s1173">
              <w:txbxContent>
                <w:p w:rsidR="00D707C3" w:rsidRDefault="00D707C3" w:rsidP="00611363">
                  <w:r>
                    <w:t xml:space="preserve">Slip test, Unit test, </w:t>
                  </w:r>
                  <w:proofErr w:type="gramStart"/>
                  <w:r>
                    <w:t>Internal</w:t>
                  </w:r>
                  <w:proofErr w:type="gramEnd"/>
                  <w:r>
                    <w:t xml:space="preserve"> exams, Parent -Teacher Meeting, Feedback.</w:t>
                  </w:r>
                </w:p>
                <w:p w:rsidR="00D707C3" w:rsidRDefault="00D707C3" w:rsidP="00611363"/>
              </w:txbxContent>
            </v:textbox>
          </v:shape>
        </w:pict>
      </w:r>
      <w:r w:rsidR="00611363" w:rsidRPr="005B681C">
        <w:rPr>
          <w:rFonts w:ascii="Times New Roman" w:hAnsi="Times New Roman"/>
        </w:rPr>
        <w:t xml:space="preserve">6.3.3   Examination and Evaluation </w:t>
      </w:r>
    </w:p>
    <w:p w:rsidR="00611363" w:rsidRPr="005B681C" w:rsidRDefault="00611363" w:rsidP="00611363">
      <w:pPr>
        <w:tabs>
          <w:tab w:val="left" w:pos="2268"/>
          <w:tab w:val="left" w:pos="3402"/>
          <w:tab w:val="left" w:pos="4536"/>
          <w:tab w:val="left" w:pos="5670"/>
          <w:tab w:val="left" w:pos="6804"/>
          <w:tab w:val="left" w:pos="7545"/>
          <w:tab w:val="left" w:pos="7938"/>
        </w:tabs>
        <w:ind w:left="1077"/>
        <w:rPr>
          <w:rFonts w:ascii="Times New Roman" w:hAnsi="Times New Roman"/>
        </w:rPr>
      </w:pPr>
    </w:p>
    <w:p w:rsidR="00611363" w:rsidRDefault="00611363" w:rsidP="00611363">
      <w:pPr>
        <w:tabs>
          <w:tab w:val="left" w:pos="2268"/>
          <w:tab w:val="left" w:pos="3402"/>
          <w:tab w:val="left" w:pos="4536"/>
          <w:tab w:val="left" w:pos="5670"/>
          <w:tab w:val="left" w:pos="6804"/>
          <w:tab w:val="left" w:pos="7545"/>
          <w:tab w:val="left" w:pos="7938"/>
        </w:tabs>
        <w:ind w:left="1077"/>
        <w:rPr>
          <w:rFonts w:ascii="Times New Roman" w:hAnsi="Times New Roman"/>
        </w:rPr>
      </w:pPr>
    </w:p>
    <w:p w:rsidR="00611363" w:rsidRPr="005B681C" w:rsidRDefault="00295336" w:rsidP="00611363">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174" type="#_x0000_t202" style="position:absolute;left:0;text-align:left;margin-left:81pt;margin-top:19.85pt;width:256.15pt;height:50.5pt;z-index:251811840">
            <v:textbox style="mso-next-textbox:#_x0000_s1174">
              <w:txbxContent>
                <w:p w:rsidR="00D707C3" w:rsidRDefault="00D707C3" w:rsidP="00611363">
                  <w:proofErr w:type="gramStart"/>
                  <w:r>
                    <w:t>Nothing  Substantial</w:t>
                  </w:r>
                  <w:proofErr w:type="gramEnd"/>
                </w:p>
                <w:p w:rsidR="00D707C3" w:rsidRDefault="00D707C3" w:rsidP="00611363"/>
              </w:txbxContent>
            </v:textbox>
          </v:shape>
        </w:pict>
      </w:r>
      <w:r w:rsidR="00611363" w:rsidRPr="005B681C">
        <w:rPr>
          <w:rFonts w:ascii="Times New Roman" w:hAnsi="Times New Roman"/>
        </w:rPr>
        <w:t>6.3.4   Research and Development</w:t>
      </w:r>
    </w:p>
    <w:p w:rsidR="00611363" w:rsidRPr="005B681C" w:rsidRDefault="00611363" w:rsidP="00611363">
      <w:pPr>
        <w:tabs>
          <w:tab w:val="left" w:pos="2268"/>
          <w:tab w:val="left" w:pos="3402"/>
          <w:tab w:val="left" w:pos="4536"/>
          <w:tab w:val="left" w:pos="5670"/>
          <w:tab w:val="left" w:pos="6804"/>
          <w:tab w:val="left" w:pos="7545"/>
          <w:tab w:val="left" w:pos="7938"/>
        </w:tabs>
        <w:ind w:left="1077"/>
        <w:rPr>
          <w:rFonts w:ascii="Times New Roman" w:hAnsi="Times New Roman"/>
        </w:rPr>
      </w:pPr>
    </w:p>
    <w:p w:rsidR="00611363" w:rsidRDefault="00611363" w:rsidP="00611363">
      <w:pPr>
        <w:tabs>
          <w:tab w:val="left" w:pos="2268"/>
          <w:tab w:val="left" w:pos="3402"/>
          <w:tab w:val="left" w:pos="4536"/>
          <w:tab w:val="left" w:pos="5670"/>
          <w:tab w:val="left" w:pos="6804"/>
          <w:tab w:val="left" w:pos="7545"/>
          <w:tab w:val="left" w:pos="7938"/>
        </w:tabs>
        <w:ind w:left="1077"/>
        <w:rPr>
          <w:rFonts w:ascii="Times New Roman" w:hAnsi="Times New Roman"/>
        </w:rPr>
      </w:pPr>
    </w:p>
    <w:p w:rsidR="00611363" w:rsidRDefault="00611363" w:rsidP="00611363">
      <w:pPr>
        <w:tabs>
          <w:tab w:val="left" w:pos="2268"/>
          <w:tab w:val="left" w:pos="3402"/>
          <w:tab w:val="left" w:pos="4536"/>
          <w:tab w:val="left" w:pos="5670"/>
          <w:tab w:val="left" w:pos="6804"/>
          <w:tab w:val="left" w:pos="7545"/>
          <w:tab w:val="left" w:pos="7938"/>
        </w:tabs>
        <w:ind w:left="1077"/>
        <w:rPr>
          <w:rFonts w:ascii="Times New Roman" w:hAnsi="Times New Roman"/>
        </w:rPr>
      </w:pPr>
    </w:p>
    <w:p w:rsidR="00611363" w:rsidRPr="005B681C" w:rsidRDefault="00295336" w:rsidP="00611363">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175" type="#_x0000_t202" style="position:absolute;left:0;text-align:left;margin-left:81pt;margin-top:18.2pt;width:256.15pt;height:50.5pt;z-index:251812864">
            <v:textbox style="mso-next-textbox:#_x0000_s1175">
              <w:txbxContent>
                <w:p w:rsidR="00D707C3" w:rsidRDefault="00D707C3" w:rsidP="00611363">
                  <w:proofErr w:type="gramStart"/>
                  <w:r>
                    <w:t>Computer section, Internet lab, Sports room, NSS, Lab.</w:t>
                  </w:r>
                  <w:proofErr w:type="gramEnd"/>
                </w:p>
                <w:p w:rsidR="00D707C3" w:rsidRDefault="00D707C3" w:rsidP="00611363"/>
              </w:txbxContent>
            </v:textbox>
          </v:shape>
        </w:pict>
      </w:r>
      <w:r w:rsidR="00611363" w:rsidRPr="005B681C">
        <w:rPr>
          <w:rFonts w:ascii="Times New Roman" w:hAnsi="Times New Roman"/>
        </w:rPr>
        <w:t>6.3.5   Library, ICT and physical infrastructure / instrumentation</w:t>
      </w:r>
    </w:p>
    <w:p w:rsidR="00611363" w:rsidRPr="005B681C" w:rsidRDefault="00611363" w:rsidP="00611363">
      <w:pPr>
        <w:tabs>
          <w:tab w:val="left" w:pos="2268"/>
          <w:tab w:val="left" w:pos="3402"/>
          <w:tab w:val="left" w:pos="4536"/>
          <w:tab w:val="left" w:pos="5670"/>
          <w:tab w:val="left" w:pos="6804"/>
          <w:tab w:val="left" w:pos="7545"/>
          <w:tab w:val="left" w:pos="7938"/>
        </w:tabs>
        <w:ind w:left="1077"/>
        <w:rPr>
          <w:rFonts w:ascii="Times New Roman" w:hAnsi="Times New Roman"/>
        </w:rPr>
      </w:pPr>
    </w:p>
    <w:p w:rsidR="00611363" w:rsidRDefault="00611363" w:rsidP="00611363">
      <w:pPr>
        <w:tabs>
          <w:tab w:val="left" w:pos="2268"/>
          <w:tab w:val="left" w:pos="3402"/>
          <w:tab w:val="left" w:pos="4536"/>
          <w:tab w:val="left" w:pos="5670"/>
          <w:tab w:val="left" w:pos="6804"/>
          <w:tab w:val="left" w:pos="7545"/>
          <w:tab w:val="left" w:pos="7938"/>
        </w:tabs>
        <w:ind w:left="1077"/>
        <w:rPr>
          <w:rFonts w:ascii="Times New Roman" w:hAnsi="Times New Roman"/>
        </w:rPr>
      </w:pPr>
    </w:p>
    <w:p w:rsidR="00611363" w:rsidRPr="005B681C" w:rsidRDefault="00295336" w:rsidP="00611363">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176" type="#_x0000_t202" style="position:absolute;left:0;text-align:left;margin-left:81pt;margin-top:16.6pt;width:256.15pt;height:50.5pt;z-index:251813888">
            <v:textbox style="mso-next-textbox:#_x0000_s1176">
              <w:txbxContent>
                <w:p w:rsidR="00D707C3" w:rsidRDefault="00D707C3" w:rsidP="00611363">
                  <w:r>
                    <w:t xml:space="preserve">Various Committees, SHG, </w:t>
                  </w:r>
                  <w:proofErr w:type="spellStart"/>
                  <w:r>
                    <w:t>Redressel</w:t>
                  </w:r>
                  <w:proofErr w:type="spellEnd"/>
                  <w:r>
                    <w:t xml:space="preserve"> Cell, Talk club</w:t>
                  </w:r>
                </w:p>
                <w:p w:rsidR="00D707C3" w:rsidRDefault="00D707C3" w:rsidP="00611363"/>
              </w:txbxContent>
            </v:textbox>
          </v:shape>
        </w:pict>
      </w:r>
      <w:r w:rsidR="00611363" w:rsidRPr="005B681C">
        <w:rPr>
          <w:rFonts w:ascii="Times New Roman" w:hAnsi="Times New Roman"/>
        </w:rPr>
        <w:t>6.3.6   Human Resource Management</w:t>
      </w:r>
    </w:p>
    <w:p w:rsidR="00611363" w:rsidRPr="005B681C" w:rsidRDefault="00611363" w:rsidP="00611363">
      <w:pPr>
        <w:tabs>
          <w:tab w:val="left" w:pos="2268"/>
          <w:tab w:val="left" w:pos="3402"/>
          <w:tab w:val="left" w:pos="4536"/>
          <w:tab w:val="left" w:pos="5670"/>
          <w:tab w:val="left" w:pos="6804"/>
          <w:tab w:val="left" w:pos="7545"/>
          <w:tab w:val="left" w:pos="7938"/>
        </w:tabs>
        <w:ind w:left="1077"/>
        <w:rPr>
          <w:rFonts w:ascii="Times New Roman" w:hAnsi="Times New Roman"/>
        </w:rPr>
      </w:pPr>
    </w:p>
    <w:p w:rsidR="00611363" w:rsidRDefault="00611363" w:rsidP="00611363">
      <w:pPr>
        <w:tabs>
          <w:tab w:val="left" w:pos="2268"/>
          <w:tab w:val="left" w:pos="3402"/>
          <w:tab w:val="left" w:pos="4536"/>
          <w:tab w:val="left" w:pos="5670"/>
          <w:tab w:val="left" w:pos="6804"/>
          <w:tab w:val="left" w:pos="7545"/>
          <w:tab w:val="left" w:pos="7938"/>
        </w:tabs>
        <w:ind w:left="1077"/>
        <w:rPr>
          <w:rFonts w:ascii="Times New Roman" w:hAnsi="Times New Roman"/>
        </w:rPr>
      </w:pPr>
    </w:p>
    <w:p w:rsidR="00611363" w:rsidRPr="005B681C" w:rsidRDefault="00295336" w:rsidP="00611363">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177" type="#_x0000_t202" style="position:absolute;left:0;text-align:left;margin-left:81pt;margin-top:20.45pt;width:256.15pt;height:50.5pt;z-index:251814912">
            <v:textbox style="mso-next-textbox:#_x0000_s1177">
              <w:txbxContent>
                <w:p w:rsidR="00D707C3" w:rsidRDefault="00D707C3" w:rsidP="00611363">
                  <w:r>
                    <w:t>Through university Panel</w:t>
                  </w:r>
                </w:p>
                <w:p w:rsidR="00D707C3" w:rsidRDefault="00D707C3" w:rsidP="00611363"/>
              </w:txbxContent>
            </v:textbox>
          </v:shape>
        </w:pict>
      </w:r>
      <w:r w:rsidR="00611363" w:rsidRPr="005B681C">
        <w:rPr>
          <w:rFonts w:ascii="Times New Roman" w:hAnsi="Times New Roman"/>
        </w:rPr>
        <w:t>6.3.7   Faculty and Staff recruitment</w:t>
      </w:r>
    </w:p>
    <w:p w:rsidR="00611363" w:rsidRPr="005B681C" w:rsidRDefault="00611363" w:rsidP="00611363">
      <w:pPr>
        <w:tabs>
          <w:tab w:val="left" w:pos="2268"/>
          <w:tab w:val="left" w:pos="3402"/>
          <w:tab w:val="left" w:pos="4536"/>
          <w:tab w:val="left" w:pos="5670"/>
          <w:tab w:val="left" w:pos="6804"/>
          <w:tab w:val="left" w:pos="7545"/>
          <w:tab w:val="left" w:pos="7938"/>
        </w:tabs>
        <w:ind w:left="1077"/>
        <w:rPr>
          <w:rFonts w:ascii="Times New Roman" w:hAnsi="Times New Roman"/>
        </w:rPr>
      </w:pPr>
    </w:p>
    <w:p w:rsidR="00611363" w:rsidRDefault="00611363" w:rsidP="00611363">
      <w:pPr>
        <w:tabs>
          <w:tab w:val="left" w:pos="2268"/>
          <w:tab w:val="left" w:pos="3402"/>
          <w:tab w:val="left" w:pos="4536"/>
          <w:tab w:val="left" w:pos="5670"/>
          <w:tab w:val="left" w:pos="6804"/>
          <w:tab w:val="left" w:pos="7545"/>
          <w:tab w:val="left" w:pos="7938"/>
        </w:tabs>
        <w:ind w:left="1077"/>
        <w:rPr>
          <w:rFonts w:ascii="Times New Roman" w:hAnsi="Times New Roman"/>
        </w:rPr>
      </w:pPr>
    </w:p>
    <w:p w:rsidR="00611363" w:rsidRPr="005B681C" w:rsidRDefault="00295336" w:rsidP="00611363">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178" type="#_x0000_t202" style="position:absolute;left:0;text-align:left;margin-left:81pt;margin-top:22.3pt;width:256.15pt;height:50.5pt;z-index:251815936">
            <v:textbox style="mso-next-textbox:#_x0000_s1178">
              <w:txbxContent>
                <w:p w:rsidR="00D707C3" w:rsidRDefault="00D707C3" w:rsidP="00611363">
                  <w:r>
                    <w:t xml:space="preserve">Visits to industry – ICRISAT, NIN, CCMB, </w:t>
                  </w:r>
                  <w:proofErr w:type="gramStart"/>
                  <w:r>
                    <w:t>Rural  &amp;</w:t>
                  </w:r>
                  <w:proofErr w:type="gramEnd"/>
                  <w:r>
                    <w:t xml:space="preserve"> Urban Market survey Market</w:t>
                  </w:r>
                </w:p>
                <w:p w:rsidR="00D707C3" w:rsidRDefault="00D707C3" w:rsidP="00611363">
                  <w:r>
                    <w:t>NIN, CCMB, R</w:t>
                  </w:r>
                </w:p>
              </w:txbxContent>
            </v:textbox>
          </v:shape>
        </w:pict>
      </w:r>
      <w:r w:rsidR="00611363" w:rsidRPr="005B681C">
        <w:rPr>
          <w:rFonts w:ascii="Times New Roman" w:hAnsi="Times New Roman"/>
        </w:rPr>
        <w:t>6.3.8   Industry Interaction / Collaboration</w:t>
      </w:r>
    </w:p>
    <w:p w:rsidR="00611363" w:rsidRPr="005B681C" w:rsidRDefault="00611363" w:rsidP="00611363">
      <w:pPr>
        <w:tabs>
          <w:tab w:val="left" w:pos="2268"/>
          <w:tab w:val="left" w:pos="3402"/>
          <w:tab w:val="left" w:pos="4536"/>
          <w:tab w:val="left" w:pos="5670"/>
          <w:tab w:val="left" w:pos="6804"/>
          <w:tab w:val="left" w:pos="7545"/>
          <w:tab w:val="left" w:pos="7938"/>
        </w:tabs>
        <w:ind w:left="1077"/>
        <w:rPr>
          <w:rFonts w:ascii="Times New Roman" w:hAnsi="Times New Roman"/>
        </w:rPr>
      </w:pPr>
    </w:p>
    <w:p w:rsidR="00611363" w:rsidRDefault="00611363" w:rsidP="00611363">
      <w:pPr>
        <w:tabs>
          <w:tab w:val="left" w:pos="2268"/>
          <w:tab w:val="left" w:pos="3402"/>
          <w:tab w:val="left" w:pos="4536"/>
          <w:tab w:val="left" w:pos="5670"/>
          <w:tab w:val="left" w:pos="6804"/>
          <w:tab w:val="left" w:pos="7545"/>
          <w:tab w:val="left" w:pos="7938"/>
        </w:tabs>
        <w:ind w:left="1077"/>
        <w:rPr>
          <w:rFonts w:ascii="Times New Roman" w:hAnsi="Times New Roman"/>
        </w:rPr>
      </w:pPr>
    </w:p>
    <w:p w:rsidR="00611363" w:rsidRDefault="00611363" w:rsidP="00611363">
      <w:pPr>
        <w:tabs>
          <w:tab w:val="left" w:pos="2268"/>
          <w:tab w:val="left" w:pos="3402"/>
          <w:tab w:val="left" w:pos="4536"/>
          <w:tab w:val="left" w:pos="5670"/>
          <w:tab w:val="left" w:pos="6804"/>
          <w:tab w:val="left" w:pos="7545"/>
          <w:tab w:val="left" w:pos="7938"/>
        </w:tabs>
        <w:ind w:left="1077"/>
        <w:rPr>
          <w:rFonts w:ascii="Times New Roman" w:hAnsi="Times New Roman"/>
        </w:rPr>
      </w:pPr>
    </w:p>
    <w:p w:rsidR="00611363" w:rsidRDefault="00611363" w:rsidP="00611363">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6.3.9   Admission of Students </w:t>
      </w:r>
    </w:p>
    <w:p w:rsidR="00611363" w:rsidRDefault="00295336" w:rsidP="00611363">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179" type="#_x0000_t202" style="position:absolute;left:0;text-align:left;margin-left:81pt;margin-top:1.6pt;width:256.15pt;height:50.5pt;z-index:251816960">
            <v:textbox style="mso-next-textbox:#_x0000_s1179">
              <w:txbxContent>
                <w:p w:rsidR="00D707C3" w:rsidRDefault="00D707C3" w:rsidP="00611363">
                  <w:r>
                    <w:t>Merit Basis</w:t>
                  </w:r>
                </w:p>
                <w:p w:rsidR="00D707C3" w:rsidRDefault="00D707C3" w:rsidP="00611363"/>
              </w:txbxContent>
            </v:textbox>
          </v:shape>
        </w:pict>
      </w:r>
    </w:p>
    <w:p w:rsidR="00611363" w:rsidRPr="005B681C" w:rsidRDefault="00611363" w:rsidP="00611363">
      <w:pPr>
        <w:tabs>
          <w:tab w:val="left" w:pos="2268"/>
          <w:tab w:val="left" w:pos="3402"/>
          <w:tab w:val="left" w:pos="4536"/>
          <w:tab w:val="left" w:pos="5670"/>
          <w:tab w:val="left" w:pos="6804"/>
          <w:tab w:val="left" w:pos="7545"/>
          <w:tab w:val="left" w:pos="7938"/>
        </w:tabs>
        <w:ind w:left="1077"/>
        <w:rPr>
          <w:rFonts w:ascii="Times New Roman" w:hAnsi="Times New Roman"/>
        </w:rPr>
      </w:pPr>
    </w:p>
    <w:tbl>
      <w:tblPr>
        <w:tblpPr w:leftFromText="180" w:rightFromText="180" w:vertAnchor="text" w:horzAnchor="margin" w:tblpXSpec="center" w:tblpY="8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1800"/>
      </w:tblGrid>
      <w:tr w:rsidR="00611363" w:rsidRPr="005B681C" w:rsidTr="001A77AA">
        <w:trPr>
          <w:trHeight w:val="277"/>
        </w:trPr>
        <w:tc>
          <w:tcPr>
            <w:tcW w:w="1368" w:type="dxa"/>
          </w:tcPr>
          <w:p w:rsidR="00611363" w:rsidRPr="005B681C" w:rsidRDefault="00611363" w:rsidP="001A77A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Teaching</w:t>
            </w:r>
          </w:p>
        </w:tc>
        <w:tc>
          <w:tcPr>
            <w:tcW w:w="1800" w:type="dxa"/>
          </w:tcPr>
          <w:p w:rsidR="00611363" w:rsidRPr="005B681C" w:rsidRDefault="00611363" w:rsidP="001A77A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r w:rsidR="009421F8">
              <w:rPr>
                <w:rFonts w:ascii="Times New Roman" w:hAnsi="Times New Roman"/>
                <w:sz w:val="20"/>
                <w:szCs w:val="20"/>
              </w:rPr>
              <w:t>Free Medical</w:t>
            </w:r>
          </w:p>
        </w:tc>
      </w:tr>
      <w:tr w:rsidR="00611363" w:rsidRPr="005B681C" w:rsidTr="001A77AA">
        <w:trPr>
          <w:trHeight w:val="240"/>
        </w:trPr>
        <w:tc>
          <w:tcPr>
            <w:tcW w:w="1368" w:type="dxa"/>
          </w:tcPr>
          <w:p w:rsidR="00611363" w:rsidRPr="005B681C" w:rsidRDefault="00611363" w:rsidP="001A77A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Non teaching</w:t>
            </w:r>
          </w:p>
        </w:tc>
        <w:tc>
          <w:tcPr>
            <w:tcW w:w="1800" w:type="dxa"/>
          </w:tcPr>
          <w:p w:rsidR="00611363" w:rsidRPr="005B681C" w:rsidRDefault="009421F8" w:rsidP="001A77A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Free Medical</w:t>
            </w:r>
          </w:p>
        </w:tc>
      </w:tr>
      <w:tr w:rsidR="00611363" w:rsidRPr="005B681C" w:rsidTr="001A77AA">
        <w:trPr>
          <w:trHeight w:val="157"/>
        </w:trPr>
        <w:tc>
          <w:tcPr>
            <w:tcW w:w="1368" w:type="dxa"/>
          </w:tcPr>
          <w:p w:rsidR="00611363" w:rsidRPr="005B681C" w:rsidRDefault="00611363" w:rsidP="001A77A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Students</w:t>
            </w:r>
          </w:p>
        </w:tc>
        <w:tc>
          <w:tcPr>
            <w:tcW w:w="1800" w:type="dxa"/>
          </w:tcPr>
          <w:p w:rsidR="00611363" w:rsidRPr="005B681C" w:rsidRDefault="009421F8" w:rsidP="001A77A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SHG</w:t>
            </w:r>
          </w:p>
        </w:tc>
      </w:tr>
    </w:tbl>
    <w:p w:rsidR="00611363" w:rsidRDefault="00611363" w:rsidP="00611363">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611363" w:rsidRPr="005B681C" w:rsidRDefault="00611363" w:rsidP="00611363">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611363" w:rsidRPr="005B681C" w:rsidRDefault="00611363" w:rsidP="00611363">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6.4 Welfare schemes for</w:t>
      </w:r>
      <w:r w:rsidRPr="005B681C">
        <w:rPr>
          <w:rFonts w:ascii="Times New Roman" w:hAnsi="Times New Roman"/>
        </w:rPr>
        <w:tab/>
      </w:r>
    </w:p>
    <w:p w:rsidR="00611363" w:rsidRPr="005B681C" w:rsidRDefault="00611363" w:rsidP="00611363">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611363" w:rsidRDefault="00295336" w:rsidP="0061136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40" type="#_x0000_t202" style="position:absolute;margin-left:162pt;margin-top:16.35pt;width:70.85pt;height:33.05pt;z-index:251674624">
            <v:textbox style="mso-next-textbox:#_x0000_s1040">
              <w:txbxContent>
                <w:p w:rsidR="00D707C3" w:rsidRDefault="00D707C3" w:rsidP="00611363">
                  <w:r>
                    <w:t>--------</w:t>
                  </w:r>
                </w:p>
              </w:txbxContent>
            </v:textbox>
          </v:shape>
        </w:pict>
      </w:r>
    </w:p>
    <w:p w:rsidR="00611363" w:rsidRDefault="00611363" w:rsidP="0061136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6.5 Total corpus fund generated</w:t>
      </w:r>
    </w:p>
    <w:p w:rsidR="00611363" w:rsidRPr="005B681C" w:rsidRDefault="00295336" w:rsidP="0061136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62" type="#_x0000_t202" style="position:absolute;margin-left:324pt;margin-top:19.05pt;width:27pt;height:21.05pt;z-index:251901952">
            <v:textbox style="mso-next-textbox:#_x0000_s1262">
              <w:txbxContent>
                <w:p w:rsidR="00D707C3" w:rsidRDefault="00D707C3" w:rsidP="00611363">
                  <w:r>
                    <w:t>√</w:t>
                  </w:r>
                </w:p>
              </w:txbxContent>
            </v:textbox>
          </v:shape>
        </w:pict>
      </w:r>
      <w:r>
        <w:rPr>
          <w:rFonts w:ascii="Times New Roman" w:hAnsi="Times New Roman"/>
          <w:noProof/>
        </w:rPr>
        <w:pict>
          <v:shape id="_x0000_s1261" type="#_x0000_t202" style="position:absolute;margin-left:261pt;margin-top:19.05pt;width:27pt;height:21.05pt;z-index:251900928">
            <v:textbox style="mso-next-textbox:#_x0000_s1261">
              <w:txbxContent>
                <w:p w:rsidR="00D707C3" w:rsidRDefault="00D707C3" w:rsidP="00611363"/>
              </w:txbxContent>
            </v:textbox>
          </v:shape>
        </w:pict>
      </w:r>
    </w:p>
    <w:p w:rsidR="00611363" w:rsidRDefault="00611363" w:rsidP="0061136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6.6 Whether annual financial audit has been done </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611363" w:rsidRPr="005B681C" w:rsidRDefault="00611363" w:rsidP="00611363">
      <w:pPr>
        <w:tabs>
          <w:tab w:val="left" w:pos="2268"/>
          <w:tab w:val="left" w:pos="3231"/>
          <w:tab w:val="left" w:pos="4308"/>
          <w:tab w:val="left" w:pos="5385"/>
          <w:tab w:val="left" w:pos="6462"/>
        </w:tabs>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11363" w:rsidRPr="005B681C" w:rsidRDefault="00611363" w:rsidP="0061136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6.7 Whether Academic and Administrative Audit (AAA) </w:t>
      </w:r>
      <w:proofErr w:type="gramStart"/>
      <w:r w:rsidRPr="005B681C">
        <w:rPr>
          <w:rFonts w:ascii="Times New Roman" w:hAnsi="Times New Roman"/>
        </w:rPr>
        <w:t>has</w:t>
      </w:r>
      <w:proofErr w:type="gramEnd"/>
      <w:r w:rsidRPr="005B681C">
        <w:rPr>
          <w:rFonts w:ascii="Times New Roman" w:hAnsi="Times New Roman"/>
        </w:rPr>
        <w:t xml:space="preserve"> been done? </w:t>
      </w:r>
    </w:p>
    <w:tbl>
      <w:tblPr>
        <w:tblW w:w="7455" w:type="dxa"/>
        <w:tblInd w:w="775" w:type="dxa"/>
        <w:tblLayout w:type="fixed"/>
        <w:tblCellMar>
          <w:top w:w="55" w:type="dxa"/>
          <w:left w:w="55" w:type="dxa"/>
          <w:bottom w:w="55" w:type="dxa"/>
          <w:right w:w="55" w:type="dxa"/>
        </w:tblCellMar>
        <w:tblLook w:val="0000"/>
      </w:tblPr>
      <w:tblGrid>
        <w:gridCol w:w="1814"/>
        <w:gridCol w:w="1330"/>
        <w:gridCol w:w="1540"/>
        <w:gridCol w:w="1427"/>
        <w:gridCol w:w="1344"/>
      </w:tblGrid>
      <w:tr w:rsidR="00611363" w:rsidRPr="005B681C" w:rsidTr="001A77AA">
        <w:tc>
          <w:tcPr>
            <w:tcW w:w="1814" w:type="dxa"/>
            <w:vMerge w:val="restart"/>
            <w:tcBorders>
              <w:top w:val="single" w:sz="1" w:space="0" w:color="000000"/>
              <w:left w:val="single" w:sz="1" w:space="0" w:color="000000"/>
              <w:bottom w:val="single" w:sz="1" w:space="0" w:color="000000"/>
            </w:tcBorders>
            <w:shd w:val="clear" w:color="auto" w:fill="auto"/>
          </w:tcPr>
          <w:p w:rsidR="00611363" w:rsidRPr="005B681C" w:rsidRDefault="00611363" w:rsidP="001A77AA">
            <w:pPr>
              <w:pStyle w:val="TableContents"/>
              <w:jc w:val="center"/>
              <w:rPr>
                <w:rFonts w:cs="Times New Roman"/>
                <w:sz w:val="22"/>
                <w:szCs w:val="22"/>
              </w:rPr>
            </w:pPr>
            <w:r w:rsidRPr="005B681C">
              <w:rPr>
                <w:rFonts w:cs="Times New Roman"/>
                <w:sz w:val="22"/>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611363" w:rsidRPr="005B681C" w:rsidRDefault="00611363" w:rsidP="001A77AA">
            <w:pPr>
              <w:pStyle w:val="TableContents"/>
              <w:jc w:val="center"/>
              <w:rPr>
                <w:rFonts w:cs="Times New Roman"/>
                <w:sz w:val="22"/>
                <w:szCs w:val="22"/>
              </w:rPr>
            </w:pPr>
            <w:r w:rsidRPr="005B681C">
              <w:rPr>
                <w:rFonts w:cs="Times New Roman"/>
                <w:sz w:val="22"/>
                <w:szCs w:val="22"/>
              </w:rPr>
              <w:t>External</w:t>
            </w:r>
          </w:p>
        </w:tc>
        <w:tc>
          <w:tcPr>
            <w:tcW w:w="2771" w:type="dxa"/>
            <w:gridSpan w:val="2"/>
            <w:tcBorders>
              <w:top w:val="single" w:sz="1" w:space="0" w:color="000000"/>
              <w:left w:val="single" w:sz="1" w:space="0" w:color="000000"/>
              <w:bottom w:val="single" w:sz="1" w:space="0" w:color="000000"/>
              <w:right w:val="single" w:sz="1" w:space="0" w:color="000000"/>
            </w:tcBorders>
            <w:shd w:val="clear" w:color="auto" w:fill="auto"/>
          </w:tcPr>
          <w:p w:rsidR="00611363" w:rsidRPr="005B681C" w:rsidRDefault="00611363" w:rsidP="001A77AA">
            <w:pPr>
              <w:pStyle w:val="TableContents"/>
              <w:jc w:val="center"/>
              <w:rPr>
                <w:rFonts w:cs="Times New Roman"/>
                <w:sz w:val="22"/>
                <w:szCs w:val="22"/>
              </w:rPr>
            </w:pPr>
            <w:r w:rsidRPr="005B681C">
              <w:rPr>
                <w:rFonts w:cs="Times New Roman"/>
                <w:sz w:val="22"/>
                <w:szCs w:val="22"/>
              </w:rPr>
              <w:t>Internal</w:t>
            </w:r>
          </w:p>
        </w:tc>
      </w:tr>
      <w:tr w:rsidR="00611363" w:rsidRPr="005B681C" w:rsidTr="001A77AA">
        <w:tc>
          <w:tcPr>
            <w:tcW w:w="1814" w:type="dxa"/>
            <w:vMerge/>
            <w:tcBorders>
              <w:top w:val="single" w:sz="1" w:space="0" w:color="000000"/>
              <w:left w:val="single" w:sz="1" w:space="0" w:color="000000"/>
              <w:bottom w:val="single" w:sz="1" w:space="0" w:color="000000"/>
            </w:tcBorders>
            <w:shd w:val="clear" w:color="auto" w:fill="auto"/>
          </w:tcPr>
          <w:p w:rsidR="00611363" w:rsidRPr="005B681C" w:rsidRDefault="00611363" w:rsidP="001A77AA">
            <w:pPr>
              <w:pStyle w:val="TableContents"/>
              <w:jc w:val="center"/>
              <w:rPr>
                <w:rFonts w:cs="Times New Roman"/>
                <w:sz w:val="22"/>
                <w:szCs w:val="22"/>
              </w:rPr>
            </w:pPr>
          </w:p>
        </w:tc>
        <w:tc>
          <w:tcPr>
            <w:tcW w:w="1330" w:type="dxa"/>
            <w:tcBorders>
              <w:left w:val="single" w:sz="1" w:space="0" w:color="000000"/>
              <w:bottom w:val="single" w:sz="1" w:space="0" w:color="000000"/>
            </w:tcBorders>
            <w:shd w:val="clear" w:color="auto" w:fill="auto"/>
          </w:tcPr>
          <w:p w:rsidR="00611363" w:rsidRPr="005B681C" w:rsidRDefault="00611363" w:rsidP="001A77AA">
            <w:pPr>
              <w:pStyle w:val="TableContents"/>
              <w:jc w:val="center"/>
              <w:rPr>
                <w:rFonts w:cs="Times New Roman"/>
                <w:sz w:val="22"/>
                <w:szCs w:val="22"/>
              </w:rPr>
            </w:pPr>
            <w:r w:rsidRPr="005B681C">
              <w:rPr>
                <w:rFonts w:cs="Times New Roman"/>
                <w:sz w:val="22"/>
                <w:szCs w:val="22"/>
              </w:rPr>
              <w:t>Yes/No</w:t>
            </w:r>
          </w:p>
        </w:tc>
        <w:tc>
          <w:tcPr>
            <w:tcW w:w="1540" w:type="dxa"/>
            <w:tcBorders>
              <w:left w:val="single" w:sz="1" w:space="0" w:color="000000"/>
              <w:bottom w:val="single" w:sz="1" w:space="0" w:color="000000"/>
            </w:tcBorders>
            <w:shd w:val="clear" w:color="auto" w:fill="auto"/>
          </w:tcPr>
          <w:p w:rsidR="00611363" w:rsidRPr="005B681C" w:rsidRDefault="00611363" w:rsidP="001A77AA">
            <w:pPr>
              <w:pStyle w:val="TableContents"/>
              <w:jc w:val="center"/>
              <w:rPr>
                <w:rFonts w:cs="Times New Roman"/>
                <w:sz w:val="22"/>
                <w:szCs w:val="22"/>
              </w:rPr>
            </w:pPr>
            <w:r w:rsidRPr="005B681C">
              <w:rPr>
                <w:rFonts w:cs="Times New Roman"/>
                <w:sz w:val="22"/>
                <w:szCs w:val="22"/>
              </w:rPr>
              <w:t>Agency</w:t>
            </w:r>
          </w:p>
        </w:tc>
        <w:tc>
          <w:tcPr>
            <w:tcW w:w="1427" w:type="dxa"/>
            <w:tcBorders>
              <w:left w:val="single" w:sz="1" w:space="0" w:color="000000"/>
              <w:bottom w:val="single" w:sz="1" w:space="0" w:color="000000"/>
            </w:tcBorders>
            <w:shd w:val="clear" w:color="auto" w:fill="auto"/>
          </w:tcPr>
          <w:p w:rsidR="00611363" w:rsidRPr="005B681C" w:rsidRDefault="00611363" w:rsidP="001A77AA">
            <w:pPr>
              <w:pStyle w:val="TableContents"/>
              <w:jc w:val="center"/>
              <w:rPr>
                <w:rFonts w:cs="Times New Roman"/>
                <w:sz w:val="22"/>
                <w:szCs w:val="22"/>
              </w:rPr>
            </w:pPr>
            <w:r w:rsidRPr="005B681C">
              <w:rPr>
                <w:rFonts w:cs="Times New Roman"/>
                <w:sz w:val="22"/>
                <w:szCs w:val="22"/>
              </w:rPr>
              <w:t>Yes/No</w:t>
            </w:r>
          </w:p>
        </w:tc>
        <w:tc>
          <w:tcPr>
            <w:tcW w:w="1344" w:type="dxa"/>
            <w:tcBorders>
              <w:left w:val="single" w:sz="1" w:space="0" w:color="000000"/>
              <w:bottom w:val="single" w:sz="1" w:space="0" w:color="000000"/>
              <w:right w:val="single" w:sz="1" w:space="0" w:color="000000"/>
            </w:tcBorders>
            <w:shd w:val="clear" w:color="auto" w:fill="auto"/>
          </w:tcPr>
          <w:p w:rsidR="00611363" w:rsidRPr="005B681C" w:rsidRDefault="00611363" w:rsidP="001A77AA">
            <w:pPr>
              <w:pStyle w:val="TableContents"/>
              <w:jc w:val="center"/>
              <w:rPr>
                <w:rFonts w:cs="Times New Roman"/>
                <w:sz w:val="22"/>
                <w:szCs w:val="22"/>
              </w:rPr>
            </w:pPr>
            <w:r w:rsidRPr="005B681C">
              <w:rPr>
                <w:rFonts w:cs="Times New Roman"/>
                <w:sz w:val="22"/>
                <w:szCs w:val="22"/>
              </w:rPr>
              <w:t>Authority</w:t>
            </w:r>
          </w:p>
        </w:tc>
      </w:tr>
      <w:tr w:rsidR="00611363" w:rsidRPr="005B681C" w:rsidTr="001A77AA">
        <w:tc>
          <w:tcPr>
            <w:tcW w:w="1814" w:type="dxa"/>
            <w:tcBorders>
              <w:left w:val="single" w:sz="1" w:space="0" w:color="000000"/>
              <w:bottom w:val="single" w:sz="1" w:space="0" w:color="000000"/>
            </w:tcBorders>
            <w:shd w:val="clear" w:color="auto" w:fill="auto"/>
          </w:tcPr>
          <w:p w:rsidR="00611363" w:rsidRPr="005B681C" w:rsidRDefault="00611363" w:rsidP="001A77AA">
            <w:pPr>
              <w:pStyle w:val="TableContents"/>
              <w:rPr>
                <w:rFonts w:cs="Times New Roman"/>
                <w:sz w:val="22"/>
                <w:szCs w:val="22"/>
              </w:rPr>
            </w:pPr>
            <w:r w:rsidRPr="005B681C">
              <w:rPr>
                <w:rFonts w:cs="Times New Roman"/>
                <w:sz w:val="22"/>
                <w:szCs w:val="22"/>
              </w:rPr>
              <w:t>Academic</w:t>
            </w:r>
          </w:p>
        </w:tc>
        <w:tc>
          <w:tcPr>
            <w:tcW w:w="1330" w:type="dxa"/>
            <w:tcBorders>
              <w:left w:val="single" w:sz="1" w:space="0" w:color="000000"/>
              <w:bottom w:val="single" w:sz="1" w:space="0" w:color="000000"/>
            </w:tcBorders>
            <w:shd w:val="clear" w:color="auto" w:fill="auto"/>
          </w:tcPr>
          <w:p w:rsidR="00611363" w:rsidRPr="005B681C" w:rsidRDefault="00611363" w:rsidP="001A77AA">
            <w:pPr>
              <w:pStyle w:val="TableContents"/>
              <w:jc w:val="center"/>
              <w:rPr>
                <w:rFonts w:cs="Times New Roman"/>
                <w:sz w:val="22"/>
                <w:szCs w:val="22"/>
              </w:rPr>
            </w:pPr>
          </w:p>
        </w:tc>
        <w:tc>
          <w:tcPr>
            <w:tcW w:w="1540" w:type="dxa"/>
            <w:tcBorders>
              <w:left w:val="single" w:sz="1" w:space="0" w:color="000000"/>
              <w:bottom w:val="single" w:sz="1" w:space="0" w:color="000000"/>
            </w:tcBorders>
            <w:shd w:val="clear" w:color="auto" w:fill="auto"/>
          </w:tcPr>
          <w:p w:rsidR="00611363" w:rsidRPr="005B681C" w:rsidRDefault="00611363" w:rsidP="001A77AA">
            <w:pPr>
              <w:pStyle w:val="TableContents"/>
              <w:jc w:val="center"/>
              <w:rPr>
                <w:rFonts w:cs="Times New Roman"/>
                <w:sz w:val="22"/>
                <w:szCs w:val="22"/>
              </w:rPr>
            </w:pPr>
          </w:p>
        </w:tc>
        <w:tc>
          <w:tcPr>
            <w:tcW w:w="1427" w:type="dxa"/>
            <w:tcBorders>
              <w:left w:val="single" w:sz="1" w:space="0" w:color="000000"/>
              <w:bottom w:val="single" w:sz="1" w:space="0" w:color="000000"/>
            </w:tcBorders>
            <w:shd w:val="clear" w:color="auto" w:fill="auto"/>
          </w:tcPr>
          <w:p w:rsidR="00611363" w:rsidRPr="005B681C" w:rsidRDefault="006D14A6" w:rsidP="001A77AA">
            <w:pPr>
              <w:pStyle w:val="TableContents"/>
              <w:jc w:val="center"/>
              <w:rPr>
                <w:rFonts w:cs="Times New Roman"/>
                <w:sz w:val="22"/>
                <w:szCs w:val="22"/>
              </w:rPr>
            </w:pPr>
            <w:r>
              <w:rPr>
                <w:rFonts w:cs="Times New Roman"/>
                <w:sz w:val="22"/>
                <w:szCs w:val="22"/>
              </w:rPr>
              <w:t>Yes</w:t>
            </w:r>
          </w:p>
        </w:tc>
        <w:tc>
          <w:tcPr>
            <w:tcW w:w="1344" w:type="dxa"/>
            <w:tcBorders>
              <w:left w:val="single" w:sz="1" w:space="0" w:color="000000"/>
              <w:bottom w:val="single" w:sz="1" w:space="0" w:color="000000"/>
              <w:right w:val="single" w:sz="1" w:space="0" w:color="000000"/>
            </w:tcBorders>
            <w:shd w:val="clear" w:color="auto" w:fill="auto"/>
          </w:tcPr>
          <w:p w:rsidR="00611363" w:rsidRPr="005B681C" w:rsidRDefault="00611363" w:rsidP="001A77AA">
            <w:pPr>
              <w:pStyle w:val="TableContents"/>
              <w:jc w:val="center"/>
              <w:rPr>
                <w:rFonts w:cs="Times New Roman"/>
                <w:sz w:val="22"/>
                <w:szCs w:val="22"/>
              </w:rPr>
            </w:pPr>
          </w:p>
        </w:tc>
      </w:tr>
      <w:tr w:rsidR="00611363" w:rsidRPr="005B681C" w:rsidTr="001A77AA">
        <w:tc>
          <w:tcPr>
            <w:tcW w:w="1814" w:type="dxa"/>
            <w:tcBorders>
              <w:left w:val="single" w:sz="1" w:space="0" w:color="000000"/>
              <w:bottom w:val="single" w:sz="1" w:space="0" w:color="000000"/>
            </w:tcBorders>
            <w:shd w:val="clear" w:color="auto" w:fill="auto"/>
          </w:tcPr>
          <w:p w:rsidR="00611363" w:rsidRPr="005B681C" w:rsidRDefault="00611363" w:rsidP="001A77AA">
            <w:pPr>
              <w:pStyle w:val="TableContents"/>
              <w:rPr>
                <w:rFonts w:cs="Times New Roman"/>
                <w:sz w:val="22"/>
                <w:szCs w:val="22"/>
              </w:rPr>
            </w:pPr>
            <w:r w:rsidRPr="005B681C">
              <w:rPr>
                <w:rFonts w:cs="Times New Roman"/>
                <w:sz w:val="22"/>
                <w:szCs w:val="22"/>
              </w:rPr>
              <w:t>Administrative</w:t>
            </w:r>
          </w:p>
        </w:tc>
        <w:tc>
          <w:tcPr>
            <w:tcW w:w="1330" w:type="dxa"/>
            <w:tcBorders>
              <w:left w:val="single" w:sz="1" w:space="0" w:color="000000"/>
              <w:bottom w:val="single" w:sz="1" w:space="0" w:color="000000"/>
            </w:tcBorders>
            <w:shd w:val="clear" w:color="auto" w:fill="auto"/>
          </w:tcPr>
          <w:p w:rsidR="00611363" w:rsidRPr="005B681C" w:rsidRDefault="00611363" w:rsidP="001A77AA">
            <w:pPr>
              <w:pStyle w:val="TableContents"/>
              <w:jc w:val="center"/>
              <w:rPr>
                <w:rFonts w:cs="Times New Roman"/>
                <w:sz w:val="22"/>
                <w:szCs w:val="22"/>
              </w:rPr>
            </w:pPr>
          </w:p>
        </w:tc>
        <w:tc>
          <w:tcPr>
            <w:tcW w:w="1540" w:type="dxa"/>
            <w:tcBorders>
              <w:left w:val="single" w:sz="1" w:space="0" w:color="000000"/>
              <w:bottom w:val="single" w:sz="1" w:space="0" w:color="000000"/>
            </w:tcBorders>
            <w:shd w:val="clear" w:color="auto" w:fill="auto"/>
          </w:tcPr>
          <w:p w:rsidR="00611363" w:rsidRPr="005B681C" w:rsidRDefault="00611363" w:rsidP="001A77AA">
            <w:pPr>
              <w:pStyle w:val="TableContents"/>
              <w:jc w:val="center"/>
              <w:rPr>
                <w:rFonts w:cs="Times New Roman"/>
                <w:sz w:val="22"/>
                <w:szCs w:val="22"/>
              </w:rPr>
            </w:pPr>
          </w:p>
        </w:tc>
        <w:tc>
          <w:tcPr>
            <w:tcW w:w="1427" w:type="dxa"/>
            <w:tcBorders>
              <w:left w:val="single" w:sz="1" w:space="0" w:color="000000"/>
              <w:bottom w:val="single" w:sz="1" w:space="0" w:color="000000"/>
            </w:tcBorders>
            <w:shd w:val="clear" w:color="auto" w:fill="auto"/>
          </w:tcPr>
          <w:p w:rsidR="00611363" w:rsidRPr="005B681C" w:rsidRDefault="006D14A6" w:rsidP="001A77AA">
            <w:pPr>
              <w:pStyle w:val="TableContents"/>
              <w:jc w:val="center"/>
              <w:rPr>
                <w:rFonts w:cs="Times New Roman"/>
                <w:sz w:val="22"/>
                <w:szCs w:val="22"/>
              </w:rPr>
            </w:pPr>
            <w:r>
              <w:rPr>
                <w:rFonts w:cs="Times New Roman"/>
                <w:sz w:val="22"/>
                <w:szCs w:val="22"/>
              </w:rPr>
              <w:t>Yes</w:t>
            </w:r>
          </w:p>
        </w:tc>
        <w:tc>
          <w:tcPr>
            <w:tcW w:w="1344" w:type="dxa"/>
            <w:tcBorders>
              <w:left w:val="single" w:sz="1" w:space="0" w:color="000000"/>
              <w:bottom w:val="single" w:sz="1" w:space="0" w:color="000000"/>
              <w:right w:val="single" w:sz="1" w:space="0" w:color="000000"/>
            </w:tcBorders>
            <w:shd w:val="clear" w:color="auto" w:fill="auto"/>
          </w:tcPr>
          <w:p w:rsidR="00611363" w:rsidRPr="005B681C" w:rsidRDefault="00611363" w:rsidP="001A77AA">
            <w:pPr>
              <w:pStyle w:val="TableContents"/>
              <w:jc w:val="center"/>
              <w:rPr>
                <w:rFonts w:cs="Times New Roman"/>
                <w:sz w:val="22"/>
                <w:szCs w:val="22"/>
              </w:rPr>
            </w:pPr>
          </w:p>
        </w:tc>
      </w:tr>
    </w:tbl>
    <w:p w:rsidR="00611363" w:rsidRPr="005B681C" w:rsidRDefault="00611363" w:rsidP="00611363">
      <w:pPr>
        <w:tabs>
          <w:tab w:val="left" w:pos="2268"/>
          <w:tab w:val="left" w:pos="3402"/>
          <w:tab w:val="left" w:pos="4536"/>
          <w:tab w:val="left" w:pos="5670"/>
          <w:tab w:val="left" w:pos="6804"/>
          <w:tab w:val="left" w:pos="7545"/>
          <w:tab w:val="left" w:pos="7938"/>
        </w:tabs>
        <w:rPr>
          <w:rFonts w:ascii="Times New Roman" w:hAnsi="Times New Roman"/>
        </w:rPr>
      </w:pPr>
    </w:p>
    <w:p w:rsidR="00611363" w:rsidRPr="005B681C" w:rsidRDefault="00295336" w:rsidP="0061136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264" type="#_x0000_t202" style="position:absolute;margin-left:315pt;margin-top:22.15pt;width:27pt;height:21.05pt;z-index:251904000">
            <v:textbox style="mso-next-textbox:#_x0000_s1264">
              <w:txbxContent>
                <w:p w:rsidR="00D707C3" w:rsidRDefault="00D707C3" w:rsidP="00611363">
                  <w:r>
                    <w:t>√</w:t>
                  </w:r>
                </w:p>
              </w:txbxContent>
            </v:textbox>
          </v:shape>
        </w:pict>
      </w:r>
      <w:r>
        <w:rPr>
          <w:rFonts w:ascii="Times New Roman" w:hAnsi="Times New Roman"/>
          <w:noProof/>
        </w:rPr>
        <w:pict>
          <v:shape id="_x0000_s1263" type="#_x0000_t202" style="position:absolute;margin-left:261pt;margin-top:22.15pt;width:27pt;height:21.05pt;z-index:251902976">
            <v:textbox style="mso-next-textbox:#_x0000_s1263">
              <w:txbxContent>
                <w:p w:rsidR="00D707C3" w:rsidRDefault="00D707C3" w:rsidP="00611363"/>
              </w:txbxContent>
            </v:textbox>
          </v:shape>
        </w:pict>
      </w:r>
      <w:r w:rsidR="00611363" w:rsidRPr="005B681C">
        <w:rPr>
          <w:rFonts w:ascii="Times New Roman" w:hAnsi="Times New Roman"/>
        </w:rPr>
        <w:t xml:space="preserve">6.8 Does the University/ Autonomous College </w:t>
      </w:r>
      <w:proofErr w:type="gramStart"/>
      <w:r w:rsidR="00611363" w:rsidRPr="005B681C">
        <w:rPr>
          <w:rFonts w:ascii="Times New Roman" w:hAnsi="Times New Roman"/>
        </w:rPr>
        <w:t>declares</w:t>
      </w:r>
      <w:proofErr w:type="gramEnd"/>
      <w:r w:rsidR="00611363" w:rsidRPr="005B681C">
        <w:rPr>
          <w:rFonts w:ascii="Times New Roman" w:hAnsi="Times New Roman"/>
        </w:rPr>
        <w:t xml:space="preserve"> results within 30 days?  </w:t>
      </w:r>
    </w:p>
    <w:p w:rsidR="00611363" w:rsidRDefault="00611363" w:rsidP="0061136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 xml:space="preserve">For UG </w:t>
      </w:r>
      <w:proofErr w:type="spellStart"/>
      <w:r w:rsidRPr="005B681C">
        <w:rPr>
          <w:rFonts w:ascii="Times New Roman" w:hAnsi="Times New Roman"/>
        </w:rPr>
        <w:t>Programmes</w:t>
      </w:r>
      <w:proofErr w:type="spellEnd"/>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DC2842" w:rsidRDefault="00DC2842" w:rsidP="00611363">
      <w:pPr>
        <w:tabs>
          <w:tab w:val="left" w:pos="2268"/>
          <w:tab w:val="left" w:pos="3402"/>
          <w:tab w:val="left" w:pos="4536"/>
          <w:tab w:val="left" w:pos="5670"/>
          <w:tab w:val="left" w:pos="6804"/>
          <w:tab w:val="left" w:pos="7545"/>
          <w:tab w:val="left" w:pos="7938"/>
        </w:tabs>
        <w:rPr>
          <w:rFonts w:ascii="Times New Roman" w:hAnsi="Times New Roman"/>
        </w:rPr>
      </w:pPr>
    </w:p>
    <w:p w:rsidR="00611363" w:rsidRPr="005B681C" w:rsidRDefault="00295336" w:rsidP="0061136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41" type="#_x0000_t202" style="position:absolute;margin-left:27pt;margin-top:19.55pt;width:283.45pt;height:59.45pt;z-index:251675648">
            <v:textbox style="mso-next-textbox:#_x0000_s1041">
              <w:txbxContent>
                <w:p w:rsidR="00D707C3" w:rsidRDefault="00D707C3" w:rsidP="00611363">
                  <w:r>
                    <w:t xml:space="preserve">  </w:t>
                  </w:r>
                  <w:r>
                    <w:tab/>
                  </w:r>
                  <w:r>
                    <w:tab/>
                  </w:r>
                </w:p>
                <w:p w:rsidR="00D707C3" w:rsidRDefault="00D707C3" w:rsidP="001D5D0B">
                  <w:pPr>
                    <w:ind w:left="1440" w:firstLine="720"/>
                  </w:pPr>
                  <w:r>
                    <w:t>Not applicable</w:t>
                  </w:r>
                </w:p>
              </w:txbxContent>
            </v:textbox>
          </v:shape>
        </w:pict>
      </w:r>
      <w:r w:rsidR="00611363" w:rsidRPr="005B681C">
        <w:rPr>
          <w:rFonts w:ascii="Times New Roman" w:hAnsi="Times New Roman"/>
        </w:rPr>
        <w:t>6.9 What efforts are made by the University/ Autonomous College for Examination Reforms?</w:t>
      </w:r>
    </w:p>
    <w:p w:rsidR="00611363" w:rsidRPr="005B681C" w:rsidRDefault="00611363" w:rsidP="00611363">
      <w:pPr>
        <w:tabs>
          <w:tab w:val="left" w:pos="2268"/>
          <w:tab w:val="left" w:pos="3402"/>
          <w:tab w:val="left" w:pos="4536"/>
          <w:tab w:val="left" w:pos="5670"/>
          <w:tab w:val="left" w:pos="6804"/>
          <w:tab w:val="left" w:pos="7545"/>
          <w:tab w:val="left" w:pos="7938"/>
        </w:tabs>
        <w:rPr>
          <w:rFonts w:ascii="Times New Roman" w:hAnsi="Times New Roman"/>
        </w:rPr>
      </w:pPr>
    </w:p>
    <w:p w:rsidR="00611363" w:rsidRPr="005B681C" w:rsidRDefault="00611363" w:rsidP="00611363">
      <w:pPr>
        <w:tabs>
          <w:tab w:val="left" w:pos="2268"/>
          <w:tab w:val="left" w:pos="3402"/>
          <w:tab w:val="left" w:pos="4536"/>
          <w:tab w:val="left" w:pos="5670"/>
          <w:tab w:val="left" w:pos="6804"/>
          <w:tab w:val="left" w:pos="7545"/>
          <w:tab w:val="left" w:pos="7938"/>
        </w:tabs>
        <w:rPr>
          <w:rFonts w:ascii="Times New Roman" w:hAnsi="Times New Roman"/>
          <w:sz w:val="8"/>
        </w:rPr>
      </w:pPr>
    </w:p>
    <w:p w:rsidR="00611363" w:rsidRDefault="00611363" w:rsidP="00611363">
      <w:pPr>
        <w:tabs>
          <w:tab w:val="left" w:pos="2268"/>
          <w:tab w:val="left" w:pos="3402"/>
          <w:tab w:val="left" w:pos="4536"/>
          <w:tab w:val="left" w:pos="5670"/>
          <w:tab w:val="left" w:pos="6804"/>
          <w:tab w:val="left" w:pos="7545"/>
          <w:tab w:val="left" w:pos="7938"/>
        </w:tabs>
        <w:rPr>
          <w:rFonts w:ascii="Times New Roman" w:hAnsi="Times New Roman"/>
        </w:rPr>
      </w:pPr>
    </w:p>
    <w:p w:rsidR="00611363" w:rsidRPr="005B681C" w:rsidRDefault="00295336" w:rsidP="0061136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0" type="#_x0000_t202" style="position:absolute;margin-left:27pt;margin-top:21.3pt;width:283.45pt;height:59.45pt;z-index:251817984">
            <v:textbox style="mso-next-textbox:#_x0000_s1180">
              <w:txbxContent>
                <w:p w:rsidR="00D707C3" w:rsidRDefault="00D707C3" w:rsidP="00611363">
                  <w:r>
                    <w:t xml:space="preserve"> Allows to changes teaching and learning methods for improvement of students performance and overall development within the guidelines of University</w:t>
                  </w:r>
                </w:p>
              </w:txbxContent>
            </v:textbox>
          </v:shape>
        </w:pict>
      </w:r>
      <w:r w:rsidR="00611363" w:rsidRPr="005B681C">
        <w:rPr>
          <w:rFonts w:ascii="Times New Roman" w:hAnsi="Times New Roman"/>
        </w:rPr>
        <w:t>6.10 What efforts are made by the University to promote autonomy in the affiliated/constituent colleges?</w:t>
      </w:r>
    </w:p>
    <w:p w:rsidR="00611363" w:rsidRPr="005B681C" w:rsidRDefault="00611363" w:rsidP="00611363">
      <w:pPr>
        <w:tabs>
          <w:tab w:val="left" w:pos="2268"/>
          <w:tab w:val="left" w:pos="3402"/>
          <w:tab w:val="left" w:pos="4536"/>
          <w:tab w:val="left" w:pos="5670"/>
          <w:tab w:val="left" w:pos="6804"/>
          <w:tab w:val="left" w:pos="7545"/>
          <w:tab w:val="left" w:pos="7938"/>
        </w:tabs>
        <w:rPr>
          <w:rFonts w:ascii="Times New Roman" w:hAnsi="Times New Roman"/>
        </w:rPr>
      </w:pPr>
    </w:p>
    <w:p w:rsidR="00611363" w:rsidRPr="005B681C" w:rsidRDefault="00611363" w:rsidP="00611363">
      <w:pPr>
        <w:tabs>
          <w:tab w:val="left" w:pos="2268"/>
          <w:tab w:val="left" w:pos="3402"/>
          <w:tab w:val="left" w:pos="4536"/>
          <w:tab w:val="left" w:pos="5670"/>
          <w:tab w:val="left" w:pos="6804"/>
          <w:tab w:val="left" w:pos="7545"/>
          <w:tab w:val="left" w:pos="7938"/>
        </w:tabs>
        <w:rPr>
          <w:rFonts w:ascii="Times New Roman" w:hAnsi="Times New Roman"/>
          <w:sz w:val="8"/>
        </w:rPr>
      </w:pPr>
    </w:p>
    <w:p w:rsidR="00611363" w:rsidRDefault="00611363" w:rsidP="00611363">
      <w:pPr>
        <w:tabs>
          <w:tab w:val="left" w:pos="2268"/>
          <w:tab w:val="left" w:pos="3402"/>
          <w:tab w:val="left" w:pos="4536"/>
          <w:tab w:val="left" w:pos="5670"/>
          <w:tab w:val="left" w:pos="6804"/>
          <w:tab w:val="left" w:pos="7545"/>
          <w:tab w:val="left" w:pos="7938"/>
        </w:tabs>
        <w:rPr>
          <w:rFonts w:ascii="Times New Roman" w:hAnsi="Times New Roman"/>
        </w:rPr>
      </w:pPr>
    </w:p>
    <w:p w:rsidR="00611363" w:rsidRPr="005B681C" w:rsidRDefault="00295336" w:rsidP="00611363">
      <w:pPr>
        <w:tabs>
          <w:tab w:val="left" w:pos="2268"/>
          <w:tab w:val="left" w:pos="3402"/>
          <w:tab w:val="left" w:pos="4536"/>
          <w:tab w:val="left" w:pos="5670"/>
          <w:tab w:val="left" w:pos="6804"/>
          <w:tab w:val="left" w:pos="7545"/>
          <w:tab w:val="left" w:pos="7938"/>
        </w:tabs>
        <w:rPr>
          <w:rFonts w:ascii="Times New Roman" w:hAnsi="Times New Roman"/>
        </w:rPr>
      </w:pPr>
      <w:r w:rsidRPr="00295336">
        <w:rPr>
          <w:rFonts w:ascii="Times New Roman" w:hAnsi="Times New Roman"/>
          <w:noProof/>
          <w:sz w:val="8"/>
        </w:rPr>
        <w:pict>
          <v:shape id="_x0000_s1181" type="#_x0000_t202" style="position:absolute;margin-left:27pt;margin-top:22.4pt;width:283.45pt;height:59.45pt;z-index:251819008">
            <v:textbox style="mso-next-textbox:#_x0000_s1181">
              <w:txbxContent>
                <w:p w:rsidR="00D707C3" w:rsidRDefault="00D707C3" w:rsidP="00611363">
                  <w:r>
                    <w:t xml:space="preserve">  Felicitate Teachers on Teachers Day</w:t>
                  </w:r>
                </w:p>
              </w:txbxContent>
            </v:textbox>
          </v:shape>
        </w:pict>
      </w:r>
      <w:r w:rsidR="00611363" w:rsidRPr="005B681C">
        <w:rPr>
          <w:rFonts w:ascii="Times New Roman" w:hAnsi="Times New Roman"/>
        </w:rPr>
        <w:t>6.11 Activities and support from the Alumni Association</w:t>
      </w:r>
    </w:p>
    <w:p w:rsidR="00611363" w:rsidRPr="005B681C" w:rsidRDefault="00611363" w:rsidP="00611363">
      <w:pPr>
        <w:tabs>
          <w:tab w:val="left" w:pos="2268"/>
          <w:tab w:val="left" w:pos="3402"/>
          <w:tab w:val="left" w:pos="4536"/>
          <w:tab w:val="left" w:pos="5670"/>
          <w:tab w:val="left" w:pos="6804"/>
          <w:tab w:val="left" w:pos="7545"/>
          <w:tab w:val="left" w:pos="7938"/>
        </w:tabs>
        <w:rPr>
          <w:rFonts w:ascii="Times New Roman" w:hAnsi="Times New Roman"/>
        </w:rPr>
      </w:pPr>
    </w:p>
    <w:p w:rsidR="00611363" w:rsidRPr="005B681C" w:rsidRDefault="00611363" w:rsidP="00611363">
      <w:pPr>
        <w:tabs>
          <w:tab w:val="left" w:pos="2268"/>
          <w:tab w:val="left" w:pos="3402"/>
          <w:tab w:val="left" w:pos="4536"/>
          <w:tab w:val="left" w:pos="5670"/>
          <w:tab w:val="left" w:pos="6804"/>
          <w:tab w:val="left" w:pos="7545"/>
          <w:tab w:val="left" w:pos="7938"/>
        </w:tabs>
        <w:rPr>
          <w:rFonts w:ascii="Times New Roman" w:hAnsi="Times New Roman"/>
          <w:sz w:val="8"/>
        </w:rPr>
      </w:pPr>
    </w:p>
    <w:p w:rsidR="00611363" w:rsidRDefault="00611363" w:rsidP="00611363">
      <w:pPr>
        <w:tabs>
          <w:tab w:val="left" w:pos="2268"/>
          <w:tab w:val="left" w:pos="3402"/>
          <w:tab w:val="left" w:pos="4536"/>
          <w:tab w:val="left" w:pos="5670"/>
          <w:tab w:val="left" w:pos="6804"/>
          <w:tab w:val="left" w:pos="7545"/>
          <w:tab w:val="left" w:pos="7938"/>
        </w:tabs>
        <w:rPr>
          <w:rFonts w:ascii="Times New Roman" w:hAnsi="Times New Roman"/>
        </w:rPr>
      </w:pPr>
    </w:p>
    <w:p w:rsidR="00611363" w:rsidRPr="005B681C" w:rsidRDefault="00295336" w:rsidP="0061136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2" type="#_x0000_t202" style="position:absolute;margin-left:27pt;margin-top:23.45pt;width:283.45pt;height:59.45pt;z-index:251820032">
            <v:textbox style="mso-next-textbox:#_x0000_s1182">
              <w:txbxContent>
                <w:p w:rsidR="00D707C3" w:rsidRDefault="00D707C3" w:rsidP="00611363">
                  <w:r>
                    <w:t xml:space="preserve"> Conducting meeting </w:t>
                  </w:r>
                  <w:proofErr w:type="gramStart"/>
                  <w:r>
                    <w:t>for  improvement</w:t>
                  </w:r>
                  <w:proofErr w:type="gramEnd"/>
                  <w:r>
                    <w:t xml:space="preserve"> of college infrastructure, Teaching and learning.</w:t>
                  </w:r>
                </w:p>
              </w:txbxContent>
            </v:textbox>
          </v:shape>
        </w:pict>
      </w:r>
      <w:r w:rsidR="00611363" w:rsidRPr="005B681C">
        <w:rPr>
          <w:rFonts w:ascii="Times New Roman" w:hAnsi="Times New Roman"/>
        </w:rPr>
        <w:t>6.12 Activities and support from the Parent – Teacher Association</w:t>
      </w:r>
    </w:p>
    <w:p w:rsidR="00611363" w:rsidRPr="005B681C" w:rsidRDefault="00611363" w:rsidP="00611363">
      <w:pPr>
        <w:tabs>
          <w:tab w:val="left" w:pos="2268"/>
          <w:tab w:val="left" w:pos="3402"/>
          <w:tab w:val="left" w:pos="4536"/>
          <w:tab w:val="left" w:pos="5670"/>
          <w:tab w:val="left" w:pos="6804"/>
          <w:tab w:val="left" w:pos="7545"/>
          <w:tab w:val="left" w:pos="7938"/>
        </w:tabs>
        <w:rPr>
          <w:rFonts w:ascii="Times New Roman" w:hAnsi="Times New Roman"/>
        </w:rPr>
      </w:pPr>
    </w:p>
    <w:p w:rsidR="00611363" w:rsidRDefault="00611363" w:rsidP="00611363">
      <w:pPr>
        <w:tabs>
          <w:tab w:val="left" w:pos="2268"/>
          <w:tab w:val="left" w:pos="3402"/>
          <w:tab w:val="left" w:pos="4536"/>
          <w:tab w:val="left" w:pos="5670"/>
          <w:tab w:val="left" w:pos="6804"/>
          <w:tab w:val="left" w:pos="7545"/>
          <w:tab w:val="left" w:pos="7938"/>
        </w:tabs>
        <w:rPr>
          <w:rFonts w:ascii="Times New Roman" w:hAnsi="Times New Roman"/>
        </w:rPr>
      </w:pPr>
    </w:p>
    <w:p w:rsidR="00611363" w:rsidRDefault="00611363" w:rsidP="00611363">
      <w:pPr>
        <w:tabs>
          <w:tab w:val="left" w:pos="2268"/>
          <w:tab w:val="left" w:pos="3402"/>
          <w:tab w:val="left" w:pos="4536"/>
          <w:tab w:val="left" w:pos="5670"/>
          <w:tab w:val="left" w:pos="6804"/>
          <w:tab w:val="left" w:pos="7545"/>
          <w:tab w:val="left" w:pos="7938"/>
        </w:tabs>
        <w:rPr>
          <w:rFonts w:ascii="Times New Roman" w:hAnsi="Times New Roman"/>
        </w:rPr>
      </w:pPr>
    </w:p>
    <w:p w:rsidR="00611363" w:rsidRPr="005B681C" w:rsidRDefault="00295336" w:rsidP="0061136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3" type="#_x0000_t202" style="position:absolute;margin-left:27pt;margin-top:18pt;width:283.45pt;height:59.45pt;z-index:251821056">
            <v:textbox style="mso-next-textbox:#_x0000_s1183">
              <w:txbxContent>
                <w:p w:rsidR="00D707C3" w:rsidRDefault="00D707C3" w:rsidP="00611363">
                  <w:r>
                    <w:t xml:space="preserve">  Computer skill and Soft Skill Training</w:t>
                  </w:r>
                </w:p>
              </w:txbxContent>
            </v:textbox>
          </v:shape>
        </w:pict>
      </w:r>
      <w:r w:rsidR="00611363" w:rsidRPr="005B681C">
        <w:rPr>
          <w:rFonts w:ascii="Times New Roman" w:hAnsi="Times New Roman"/>
        </w:rPr>
        <w:t xml:space="preserve">6.13 Development </w:t>
      </w:r>
      <w:proofErr w:type="spellStart"/>
      <w:r w:rsidR="00611363" w:rsidRPr="005B681C">
        <w:rPr>
          <w:rFonts w:ascii="Times New Roman" w:hAnsi="Times New Roman"/>
        </w:rPr>
        <w:t>programmes</w:t>
      </w:r>
      <w:proofErr w:type="spellEnd"/>
      <w:r w:rsidR="00611363" w:rsidRPr="005B681C">
        <w:rPr>
          <w:rFonts w:ascii="Times New Roman" w:hAnsi="Times New Roman"/>
        </w:rPr>
        <w:t xml:space="preserve"> for support staff</w:t>
      </w:r>
    </w:p>
    <w:p w:rsidR="00611363" w:rsidRPr="005B681C" w:rsidRDefault="00611363" w:rsidP="00611363">
      <w:pPr>
        <w:tabs>
          <w:tab w:val="left" w:pos="2268"/>
          <w:tab w:val="left" w:pos="3402"/>
          <w:tab w:val="left" w:pos="4536"/>
          <w:tab w:val="left" w:pos="5670"/>
          <w:tab w:val="left" w:pos="6804"/>
          <w:tab w:val="left" w:pos="7545"/>
          <w:tab w:val="left" w:pos="7938"/>
        </w:tabs>
        <w:rPr>
          <w:rFonts w:ascii="Times New Roman" w:hAnsi="Times New Roman"/>
        </w:rPr>
      </w:pPr>
    </w:p>
    <w:p w:rsidR="00611363" w:rsidRDefault="00611363" w:rsidP="00611363">
      <w:pPr>
        <w:tabs>
          <w:tab w:val="left" w:pos="2268"/>
          <w:tab w:val="left" w:pos="3402"/>
          <w:tab w:val="left" w:pos="4536"/>
          <w:tab w:val="left" w:pos="5670"/>
          <w:tab w:val="left" w:pos="6804"/>
          <w:tab w:val="left" w:pos="7545"/>
          <w:tab w:val="left" w:pos="7938"/>
        </w:tabs>
        <w:rPr>
          <w:rFonts w:ascii="Times New Roman" w:hAnsi="Times New Roman"/>
        </w:rPr>
      </w:pPr>
    </w:p>
    <w:p w:rsidR="00611363" w:rsidRDefault="00611363" w:rsidP="00611363">
      <w:pPr>
        <w:tabs>
          <w:tab w:val="left" w:pos="2268"/>
          <w:tab w:val="left" w:pos="3402"/>
          <w:tab w:val="left" w:pos="4536"/>
          <w:tab w:val="left" w:pos="5670"/>
          <w:tab w:val="left" w:pos="6804"/>
          <w:tab w:val="left" w:pos="7545"/>
          <w:tab w:val="left" w:pos="7938"/>
        </w:tabs>
        <w:rPr>
          <w:rFonts w:ascii="Times New Roman" w:hAnsi="Times New Roman"/>
        </w:rPr>
      </w:pPr>
    </w:p>
    <w:p w:rsidR="00611363" w:rsidRPr="005B681C" w:rsidRDefault="00295336" w:rsidP="0061136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4" type="#_x0000_t202" style="position:absolute;margin-left:27pt;margin-top:22.35pt;width:283.45pt;height:59.45pt;z-index:251822080">
            <v:textbox style="mso-next-textbox:#_x0000_s1184">
              <w:txbxContent>
                <w:p w:rsidR="00D707C3" w:rsidRDefault="00D707C3" w:rsidP="00611363">
                  <w:r>
                    <w:t xml:space="preserve">  Banning plastic Bags and glasses,   use recyclable products, avoiding wastage of papers, use public transport.</w:t>
                  </w:r>
                </w:p>
              </w:txbxContent>
            </v:textbox>
          </v:shape>
        </w:pict>
      </w:r>
      <w:r w:rsidR="00611363" w:rsidRPr="005B681C">
        <w:rPr>
          <w:rFonts w:ascii="Times New Roman" w:hAnsi="Times New Roman"/>
        </w:rPr>
        <w:t>6.14 Initiatives taken by the institution to make the campus eco-friendly</w:t>
      </w:r>
    </w:p>
    <w:p w:rsidR="00611363" w:rsidRPr="005B681C" w:rsidRDefault="00611363" w:rsidP="00611363">
      <w:pPr>
        <w:tabs>
          <w:tab w:val="left" w:pos="2268"/>
          <w:tab w:val="left" w:pos="3402"/>
          <w:tab w:val="left" w:pos="4536"/>
          <w:tab w:val="left" w:pos="5670"/>
          <w:tab w:val="left" w:pos="6804"/>
          <w:tab w:val="left" w:pos="7545"/>
          <w:tab w:val="left" w:pos="7938"/>
        </w:tabs>
        <w:rPr>
          <w:rFonts w:ascii="Times New Roman" w:hAnsi="Times New Roman"/>
        </w:rPr>
      </w:pPr>
    </w:p>
    <w:p w:rsidR="00611363" w:rsidRDefault="00611363" w:rsidP="00611363">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1E5257" w:rsidRDefault="001E5257">
      <w:pPr>
        <w:rPr>
          <w:rFonts w:ascii="Gill Sans MT" w:hAnsi="Gill Sans MT"/>
          <w:b/>
          <w:sz w:val="28"/>
          <w:szCs w:val="28"/>
        </w:rPr>
      </w:pPr>
      <w:r>
        <w:rPr>
          <w:rFonts w:ascii="Gill Sans MT" w:hAnsi="Gill Sans MT"/>
          <w:b/>
          <w:sz w:val="28"/>
          <w:szCs w:val="28"/>
        </w:rPr>
        <w:br w:type="page"/>
      </w:r>
    </w:p>
    <w:p w:rsidR="00611363" w:rsidRDefault="00611363" w:rsidP="00611363">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lastRenderedPageBreak/>
        <w:t>Criterion – VII</w:t>
      </w:r>
      <w:r w:rsidRPr="005B681C">
        <w:rPr>
          <w:rFonts w:ascii="Gill Sans MT" w:hAnsi="Gill Sans MT"/>
          <w:b/>
          <w:sz w:val="28"/>
          <w:szCs w:val="28"/>
          <w:u w:val="single"/>
        </w:rPr>
        <w:t xml:space="preserve"> </w:t>
      </w:r>
    </w:p>
    <w:p w:rsidR="001654D9" w:rsidRPr="005B681C" w:rsidRDefault="001654D9" w:rsidP="00611363">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p>
    <w:p w:rsidR="00611363" w:rsidRPr="005B681C" w:rsidRDefault="00611363" w:rsidP="00611363">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 xml:space="preserve">7. </w:t>
      </w:r>
      <w:r w:rsidRPr="005B681C">
        <w:rPr>
          <w:rFonts w:ascii="Gill Sans MT" w:hAnsi="Gill Sans MT"/>
          <w:b/>
          <w:sz w:val="28"/>
          <w:szCs w:val="28"/>
          <w:u w:val="single"/>
        </w:rPr>
        <w:t>Innovations and Best Practices</w:t>
      </w:r>
    </w:p>
    <w:p w:rsidR="00611363" w:rsidRPr="005B681C" w:rsidRDefault="001D0104" w:rsidP="00611363">
      <w:pPr>
        <w:pStyle w:val="NoSpacing"/>
        <w:rPr>
          <w:rFonts w:ascii="Times New Roman" w:hAnsi="Times New Roman"/>
        </w:rPr>
      </w:pPr>
      <w:r>
        <w:rPr>
          <w:rFonts w:ascii="Times New Roman" w:hAnsi="Times New Roman"/>
        </w:rPr>
        <w:t xml:space="preserve">7.1 </w:t>
      </w:r>
      <w:r w:rsidR="00611363" w:rsidRPr="005B681C">
        <w:rPr>
          <w:rFonts w:ascii="Times New Roman" w:hAnsi="Times New Roman"/>
        </w:rPr>
        <w:t xml:space="preserve">Innovations introduced during this academic year which have created a positive impact on the      </w:t>
      </w:r>
    </w:p>
    <w:p w:rsidR="00611363" w:rsidRPr="005B681C" w:rsidRDefault="00611363" w:rsidP="00611363">
      <w:pPr>
        <w:pStyle w:val="NoSpacing"/>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functioning</w:t>
      </w:r>
      <w:proofErr w:type="gramEnd"/>
      <w:r w:rsidRPr="005B681C">
        <w:rPr>
          <w:rFonts w:ascii="Times New Roman" w:hAnsi="Times New Roman"/>
        </w:rPr>
        <w:t xml:space="preserve"> of the institution. Give details.</w:t>
      </w:r>
    </w:p>
    <w:p w:rsidR="00611363" w:rsidRPr="005B681C" w:rsidRDefault="00295336" w:rsidP="00611363">
      <w:pPr>
        <w:tabs>
          <w:tab w:val="left" w:pos="2268"/>
          <w:tab w:val="left" w:pos="3402"/>
          <w:tab w:val="left" w:pos="4536"/>
          <w:tab w:val="left" w:pos="5670"/>
          <w:tab w:val="left" w:pos="6804"/>
          <w:tab w:val="left" w:pos="7545"/>
          <w:tab w:val="left" w:pos="7938"/>
        </w:tabs>
        <w:ind w:firstLine="1077"/>
        <w:rPr>
          <w:rFonts w:ascii="Times New Roman" w:hAnsi="Times New Roman"/>
        </w:rPr>
      </w:pPr>
      <w:r>
        <w:rPr>
          <w:rFonts w:ascii="Times New Roman" w:hAnsi="Times New Roman"/>
          <w:noProof/>
        </w:rPr>
        <w:pict>
          <v:shape id="_x0000_s1185" type="#_x0000_t202" style="position:absolute;left:0;text-align:left;margin-left:27pt;margin-top:4.3pt;width:283.45pt;height:59.45pt;z-index:251823104">
            <v:textbox style="mso-next-textbox:#_x0000_s1185">
              <w:txbxContent>
                <w:p w:rsidR="00D707C3" w:rsidRDefault="00D707C3" w:rsidP="00611363">
                  <w:r>
                    <w:t xml:space="preserve"> Talk Club.</w:t>
                  </w:r>
                </w:p>
              </w:txbxContent>
            </v:textbox>
          </v:shape>
        </w:pict>
      </w:r>
    </w:p>
    <w:p w:rsidR="00611363" w:rsidRPr="005B681C" w:rsidRDefault="00611363" w:rsidP="00611363">
      <w:pPr>
        <w:tabs>
          <w:tab w:val="left" w:pos="2268"/>
          <w:tab w:val="left" w:pos="3402"/>
          <w:tab w:val="left" w:pos="4536"/>
          <w:tab w:val="left" w:pos="5670"/>
          <w:tab w:val="left" w:pos="6804"/>
          <w:tab w:val="left" w:pos="7545"/>
          <w:tab w:val="left" w:pos="7938"/>
        </w:tabs>
        <w:rPr>
          <w:rFonts w:ascii="Times New Roman" w:hAnsi="Times New Roman"/>
          <w:sz w:val="4"/>
        </w:rPr>
      </w:pPr>
    </w:p>
    <w:p w:rsidR="00611363" w:rsidRDefault="00611363" w:rsidP="00611363">
      <w:pPr>
        <w:pStyle w:val="NoSpacing"/>
        <w:rPr>
          <w:rFonts w:ascii="Times New Roman" w:hAnsi="Times New Roman"/>
        </w:rPr>
      </w:pPr>
    </w:p>
    <w:p w:rsidR="00611363" w:rsidRDefault="00611363" w:rsidP="00611363">
      <w:pPr>
        <w:pStyle w:val="NoSpacing"/>
        <w:rPr>
          <w:rFonts w:ascii="Times New Roman" w:hAnsi="Times New Roman"/>
        </w:rPr>
      </w:pPr>
    </w:p>
    <w:p w:rsidR="00611363" w:rsidRDefault="00611363" w:rsidP="00611363">
      <w:pPr>
        <w:pStyle w:val="NoSpacing"/>
        <w:rPr>
          <w:rFonts w:ascii="Times New Roman" w:hAnsi="Times New Roman"/>
        </w:rPr>
      </w:pPr>
    </w:p>
    <w:p w:rsidR="00611363" w:rsidRPr="005B681C" w:rsidRDefault="001D0104" w:rsidP="00611363">
      <w:pPr>
        <w:pStyle w:val="NoSpacing"/>
        <w:rPr>
          <w:rFonts w:ascii="Times New Roman" w:hAnsi="Times New Roman"/>
        </w:rPr>
      </w:pPr>
      <w:r>
        <w:rPr>
          <w:rFonts w:ascii="Times New Roman" w:hAnsi="Times New Roman"/>
        </w:rPr>
        <w:t xml:space="preserve">7.2 </w:t>
      </w:r>
      <w:r w:rsidR="00611363" w:rsidRPr="005B681C">
        <w:rPr>
          <w:rFonts w:ascii="Times New Roman" w:hAnsi="Times New Roman"/>
        </w:rPr>
        <w:t xml:space="preserve">Provide the Action Taken Report (ATR) based on the plan of action decided upon </w:t>
      </w:r>
      <w:proofErr w:type="gramStart"/>
      <w:r w:rsidR="00611363" w:rsidRPr="005B681C">
        <w:rPr>
          <w:rFonts w:ascii="Times New Roman" w:hAnsi="Times New Roman"/>
        </w:rPr>
        <w:t>at  the</w:t>
      </w:r>
      <w:proofErr w:type="gramEnd"/>
      <w:r w:rsidR="00611363" w:rsidRPr="005B681C">
        <w:rPr>
          <w:rFonts w:ascii="Times New Roman" w:hAnsi="Times New Roman"/>
        </w:rPr>
        <w:t xml:space="preserve">         </w:t>
      </w:r>
    </w:p>
    <w:p w:rsidR="00611363" w:rsidRPr="005B681C" w:rsidRDefault="00611363" w:rsidP="00611363">
      <w:pPr>
        <w:pStyle w:val="NoSpacing"/>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beginning</w:t>
      </w:r>
      <w:proofErr w:type="gramEnd"/>
      <w:r w:rsidRPr="005B681C">
        <w:rPr>
          <w:rFonts w:ascii="Times New Roman" w:hAnsi="Times New Roman"/>
        </w:rPr>
        <w:t xml:space="preserve"> of the year </w:t>
      </w:r>
    </w:p>
    <w:p w:rsidR="00611363" w:rsidRPr="005B681C" w:rsidRDefault="00295336" w:rsidP="0061136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6" type="#_x0000_t202" style="position:absolute;margin-left:27pt;margin-top:8.3pt;width:283.45pt;height:59.45pt;z-index:251824128">
            <v:textbox style="mso-next-textbox:#_x0000_s1186">
              <w:txbxContent>
                <w:p w:rsidR="00D707C3" w:rsidRDefault="00D707C3" w:rsidP="00611363">
                  <w:r>
                    <w:t xml:space="preserve">  Enclosed in annexure (ii)</w:t>
                  </w:r>
                </w:p>
              </w:txbxContent>
            </v:textbox>
          </v:shape>
        </w:pict>
      </w:r>
    </w:p>
    <w:p w:rsidR="00611363" w:rsidRPr="005B681C" w:rsidRDefault="00611363" w:rsidP="00611363">
      <w:pPr>
        <w:tabs>
          <w:tab w:val="left" w:pos="2268"/>
          <w:tab w:val="left" w:pos="3402"/>
          <w:tab w:val="left" w:pos="4536"/>
          <w:tab w:val="left" w:pos="5670"/>
          <w:tab w:val="left" w:pos="6804"/>
          <w:tab w:val="left" w:pos="7545"/>
          <w:tab w:val="left" w:pos="7938"/>
        </w:tabs>
        <w:rPr>
          <w:rFonts w:ascii="Times New Roman" w:hAnsi="Times New Roman"/>
          <w:sz w:val="2"/>
        </w:rPr>
      </w:pPr>
    </w:p>
    <w:p w:rsidR="00611363" w:rsidRDefault="00611363" w:rsidP="00611363">
      <w:pPr>
        <w:tabs>
          <w:tab w:val="left" w:pos="2268"/>
          <w:tab w:val="left" w:pos="3402"/>
          <w:tab w:val="left" w:pos="4536"/>
          <w:tab w:val="left" w:pos="5670"/>
          <w:tab w:val="left" w:pos="6804"/>
          <w:tab w:val="left" w:pos="7545"/>
          <w:tab w:val="left" w:pos="7938"/>
        </w:tabs>
        <w:rPr>
          <w:rFonts w:ascii="Times New Roman" w:hAnsi="Times New Roman"/>
        </w:rPr>
      </w:pPr>
    </w:p>
    <w:p w:rsidR="00611363" w:rsidRDefault="00611363" w:rsidP="00611363">
      <w:pPr>
        <w:tabs>
          <w:tab w:val="left" w:pos="2268"/>
          <w:tab w:val="left" w:pos="3402"/>
          <w:tab w:val="left" w:pos="4536"/>
          <w:tab w:val="left" w:pos="5670"/>
          <w:tab w:val="left" w:pos="6804"/>
          <w:tab w:val="left" w:pos="7545"/>
          <w:tab w:val="left" w:pos="7938"/>
        </w:tabs>
        <w:rPr>
          <w:rFonts w:ascii="Times New Roman" w:hAnsi="Times New Roman"/>
        </w:rPr>
      </w:pPr>
    </w:p>
    <w:p w:rsidR="00611363" w:rsidRDefault="00611363" w:rsidP="00611363">
      <w:pPr>
        <w:tabs>
          <w:tab w:val="left" w:pos="2268"/>
          <w:tab w:val="left" w:pos="3402"/>
          <w:tab w:val="left" w:pos="4536"/>
          <w:tab w:val="left" w:pos="5670"/>
          <w:tab w:val="left" w:pos="6804"/>
          <w:tab w:val="left" w:pos="7545"/>
          <w:tab w:val="left" w:pos="7938"/>
        </w:tabs>
        <w:rPr>
          <w:rFonts w:ascii="Times New Roman" w:hAnsi="Times New Roman"/>
        </w:rPr>
      </w:pPr>
    </w:p>
    <w:p w:rsidR="00611363" w:rsidRPr="005B681C" w:rsidRDefault="00295336" w:rsidP="00611363">
      <w:pPr>
        <w:tabs>
          <w:tab w:val="left" w:pos="2268"/>
          <w:tab w:val="left" w:pos="3402"/>
          <w:tab w:val="left" w:pos="4536"/>
          <w:tab w:val="left" w:pos="5670"/>
          <w:tab w:val="left" w:pos="6804"/>
          <w:tab w:val="left" w:pos="7545"/>
          <w:tab w:val="left" w:pos="7938"/>
        </w:tabs>
        <w:rPr>
          <w:rFonts w:ascii="Times New Roman" w:hAnsi="Times New Roman"/>
          <w:sz w:val="32"/>
        </w:rPr>
      </w:pPr>
      <w:r w:rsidRPr="00295336">
        <w:rPr>
          <w:rFonts w:ascii="Times New Roman" w:hAnsi="Times New Roman"/>
          <w:noProof/>
        </w:rPr>
        <w:pict>
          <v:shape id="_x0000_s1187" type="#_x0000_t202" style="position:absolute;margin-left:32.3pt;margin-top:16.35pt;width:283.45pt;height:59.45pt;z-index:251825152">
            <v:textbox style="mso-next-textbox:#_x0000_s1187">
              <w:txbxContent>
                <w:p w:rsidR="00D707C3" w:rsidRDefault="00D707C3" w:rsidP="00611363">
                  <w:r>
                    <w:t xml:space="preserve">  </w:t>
                  </w:r>
                  <w:proofErr w:type="spellStart"/>
                  <w:r>
                    <w:t>Tajweed</w:t>
                  </w:r>
                  <w:proofErr w:type="spellEnd"/>
                  <w:r>
                    <w:t>, Remedial classes, Self Help Group (expansion) Talk Club</w:t>
                  </w:r>
                </w:p>
                <w:p w:rsidR="00D707C3" w:rsidRDefault="00D707C3" w:rsidP="00611363">
                  <w:r>
                    <w:t>Enclosed in Annexure (V)</w:t>
                  </w:r>
                </w:p>
              </w:txbxContent>
            </v:textbox>
          </v:shape>
        </w:pict>
      </w:r>
      <w:r w:rsidR="00611363" w:rsidRPr="005B681C">
        <w:rPr>
          <w:rFonts w:ascii="Times New Roman" w:hAnsi="Times New Roman"/>
        </w:rPr>
        <w:t xml:space="preserve">7.3 Give two Best Practices of the institution </w:t>
      </w:r>
    </w:p>
    <w:p w:rsidR="00611363" w:rsidRDefault="00611363" w:rsidP="00611363">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p>
    <w:p w:rsidR="001E5257" w:rsidRDefault="001E5257" w:rsidP="00611363">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611363" w:rsidRPr="00876047" w:rsidRDefault="00611363" w:rsidP="00611363">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611363" w:rsidRDefault="00295336" w:rsidP="0061136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8" type="#_x0000_t202" style="position:absolute;margin-left:27pt;margin-top:19pt;width:283.45pt;height:59.45pt;z-index:251826176">
            <v:textbox style="mso-next-textbox:#_x0000_s1188">
              <w:txbxContent>
                <w:p w:rsidR="00D707C3" w:rsidRDefault="00D707C3" w:rsidP="00611363">
                  <w:r>
                    <w:t xml:space="preserve">  Measure taken </w:t>
                  </w:r>
                  <w:proofErr w:type="gramStart"/>
                  <w:r>
                    <w:t>within  Campus</w:t>
                  </w:r>
                  <w:proofErr w:type="gramEnd"/>
                  <w:r>
                    <w:t>.</w:t>
                  </w:r>
                </w:p>
              </w:txbxContent>
            </v:textbox>
          </v:shape>
        </w:pict>
      </w:r>
      <w:r w:rsidR="00611363" w:rsidRPr="005B681C">
        <w:rPr>
          <w:rFonts w:ascii="Times New Roman" w:hAnsi="Times New Roman"/>
        </w:rPr>
        <w:t>7.4 Contribution to environmental awareness / protection</w:t>
      </w:r>
    </w:p>
    <w:p w:rsidR="00611363" w:rsidRDefault="00611363" w:rsidP="00611363">
      <w:pPr>
        <w:tabs>
          <w:tab w:val="left" w:pos="2268"/>
          <w:tab w:val="left" w:pos="3402"/>
          <w:tab w:val="left" w:pos="4536"/>
          <w:tab w:val="left" w:pos="5670"/>
          <w:tab w:val="left" w:pos="6804"/>
          <w:tab w:val="left" w:pos="7545"/>
          <w:tab w:val="left" w:pos="7938"/>
        </w:tabs>
        <w:rPr>
          <w:rFonts w:ascii="Times New Roman" w:hAnsi="Times New Roman"/>
        </w:rPr>
      </w:pPr>
    </w:p>
    <w:p w:rsidR="00611363" w:rsidRDefault="00611363" w:rsidP="00611363">
      <w:pPr>
        <w:tabs>
          <w:tab w:val="left" w:pos="2268"/>
          <w:tab w:val="left" w:pos="3402"/>
          <w:tab w:val="left" w:pos="4536"/>
          <w:tab w:val="left" w:pos="5670"/>
          <w:tab w:val="left" w:pos="6804"/>
          <w:tab w:val="left" w:pos="7545"/>
          <w:tab w:val="left" w:pos="7938"/>
        </w:tabs>
        <w:rPr>
          <w:rFonts w:ascii="Times New Roman" w:hAnsi="Times New Roman"/>
        </w:rPr>
      </w:pPr>
    </w:p>
    <w:p w:rsidR="00611363" w:rsidRPr="005B681C" w:rsidRDefault="00295336" w:rsidP="0061136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68" type="#_x0000_t202" style="position:absolute;margin-left:324pt;margin-top:22pt;width:27pt;height:21.05pt;z-index:251908096">
            <v:textbox style="mso-next-textbox:#_x0000_s1268">
              <w:txbxContent>
                <w:p w:rsidR="00D707C3" w:rsidRDefault="00D707C3" w:rsidP="00611363">
                  <w:r>
                    <w:t>√</w:t>
                  </w:r>
                </w:p>
              </w:txbxContent>
            </v:textbox>
          </v:shape>
        </w:pict>
      </w:r>
      <w:r>
        <w:rPr>
          <w:rFonts w:ascii="Times New Roman" w:hAnsi="Times New Roman"/>
          <w:noProof/>
        </w:rPr>
        <w:pict>
          <v:shape id="_x0000_s1267" type="#_x0000_t202" style="position:absolute;margin-left:270pt;margin-top:22pt;width:27pt;height:21.05pt;z-index:251907072">
            <v:textbox style="mso-next-textbox:#_x0000_s1267">
              <w:txbxContent>
                <w:p w:rsidR="00D707C3" w:rsidRDefault="00D707C3" w:rsidP="00611363"/>
              </w:txbxContent>
            </v:textbox>
          </v:shape>
        </w:pict>
      </w:r>
    </w:p>
    <w:p w:rsidR="00611363" w:rsidRDefault="00611363" w:rsidP="00611363">
      <w:pPr>
        <w:tabs>
          <w:tab w:val="left" w:pos="2268"/>
          <w:tab w:val="left" w:pos="3402"/>
          <w:tab w:val="left" w:pos="4536"/>
          <w:tab w:val="left" w:pos="5670"/>
          <w:tab w:val="left" w:pos="6804"/>
          <w:tab w:val="left" w:pos="7545"/>
          <w:tab w:val="left" w:pos="7938"/>
        </w:tabs>
        <w:rPr>
          <w:rFonts w:ascii="Times New Roman" w:hAnsi="Times New Roman"/>
        </w:rPr>
      </w:pPr>
      <w:proofErr w:type="gramStart"/>
      <w:r w:rsidRPr="005B681C">
        <w:rPr>
          <w:rFonts w:ascii="Times New Roman" w:hAnsi="Times New Roman"/>
        </w:rPr>
        <w:t>7.5  Whether</w:t>
      </w:r>
      <w:proofErr w:type="gramEnd"/>
      <w:r w:rsidRPr="005B681C">
        <w:rPr>
          <w:rFonts w:ascii="Times New Roman" w:hAnsi="Times New Roman"/>
        </w:rPr>
        <w:t xml:space="preserve"> environmental audit was conducted?         </w:t>
      </w:r>
      <w:r>
        <w:rPr>
          <w:rFonts w:ascii="Times New Roman" w:hAnsi="Times New Roman"/>
        </w:rPr>
        <w:t>Yes                No</w:t>
      </w:r>
      <w:r w:rsidRPr="005B681C">
        <w:rPr>
          <w:rFonts w:ascii="Times New Roman" w:hAnsi="Times New Roman"/>
        </w:rPr>
        <w:t xml:space="preserve">           </w:t>
      </w:r>
    </w:p>
    <w:p w:rsidR="00611363" w:rsidRPr="005B681C" w:rsidRDefault="00611363" w:rsidP="00611363">
      <w:pPr>
        <w:tabs>
          <w:tab w:val="left" w:pos="2268"/>
          <w:tab w:val="left" w:pos="3402"/>
          <w:tab w:val="left" w:pos="4536"/>
          <w:tab w:val="left" w:pos="5670"/>
          <w:tab w:val="left" w:pos="6804"/>
          <w:tab w:val="left" w:pos="7545"/>
          <w:tab w:val="left" w:pos="7938"/>
        </w:tabs>
        <w:rPr>
          <w:rFonts w:ascii="Times New Roman" w:hAnsi="Times New Roman"/>
          <w:sz w:val="2"/>
        </w:rPr>
      </w:pPr>
    </w:p>
    <w:p w:rsidR="00611363" w:rsidRPr="005B681C" w:rsidRDefault="00611363" w:rsidP="0061136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7.6 Any other relevant information the institution wishes to add. (</w:t>
      </w:r>
      <w:proofErr w:type="gramStart"/>
      <w:r w:rsidRPr="005B681C">
        <w:rPr>
          <w:rFonts w:ascii="Times New Roman" w:hAnsi="Times New Roman"/>
        </w:rPr>
        <w:t>for</w:t>
      </w:r>
      <w:proofErr w:type="gramEnd"/>
      <w:r w:rsidRPr="005B681C">
        <w:rPr>
          <w:rFonts w:ascii="Times New Roman" w:hAnsi="Times New Roman"/>
        </w:rPr>
        <w:t xml:space="preserve"> example SWOT Analysis)</w:t>
      </w:r>
    </w:p>
    <w:p w:rsidR="00611363" w:rsidRPr="005B681C" w:rsidRDefault="00295336" w:rsidP="00611363">
      <w:pPr>
        <w:tabs>
          <w:tab w:val="left" w:pos="2268"/>
          <w:tab w:val="left" w:pos="3402"/>
          <w:tab w:val="left" w:pos="4536"/>
          <w:tab w:val="left" w:pos="5670"/>
          <w:tab w:val="left" w:pos="6804"/>
          <w:tab w:val="left" w:pos="7545"/>
          <w:tab w:val="left" w:pos="7938"/>
        </w:tabs>
        <w:rPr>
          <w:rFonts w:ascii="Times New Roman" w:hAnsi="Times New Roman"/>
        </w:rPr>
      </w:pPr>
      <w:r w:rsidRPr="00295336">
        <w:rPr>
          <w:rFonts w:ascii="Gill Sans MT" w:hAnsi="Gill Sans MT"/>
          <w:b/>
          <w:noProof/>
          <w:sz w:val="24"/>
          <w:szCs w:val="24"/>
          <w:u w:val="single"/>
        </w:rPr>
        <w:pict>
          <v:shape id="_x0000_s1189" type="#_x0000_t202" style="position:absolute;margin-left:27pt;margin-top:5.15pt;width:359.45pt;height:53.9pt;z-index:251827200">
            <v:textbox style="mso-next-textbox:#_x0000_s1189">
              <w:txbxContent>
                <w:p w:rsidR="00D707C3" w:rsidRDefault="00D707C3" w:rsidP="00BC0081">
                  <w:pPr>
                    <w:pStyle w:val="ListParagraph"/>
                    <w:numPr>
                      <w:ilvl w:val="0"/>
                      <w:numId w:val="20"/>
                    </w:numPr>
                  </w:pPr>
                  <w:r>
                    <w:t>Increased awareness and realisation of importance of women education has helped this institution.</w:t>
                  </w:r>
                </w:p>
              </w:txbxContent>
            </v:textbox>
          </v:shape>
        </w:pict>
      </w:r>
    </w:p>
    <w:p w:rsidR="00611363" w:rsidRPr="005B681C" w:rsidRDefault="00611363" w:rsidP="00611363">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611363" w:rsidRDefault="00611363" w:rsidP="00611363">
      <w:pPr>
        <w:tabs>
          <w:tab w:val="left" w:pos="2268"/>
          <w:tab w:val="left" w:pos="3402"/>
          <w:tab w:val="left" w:pos="4536"/>
          <w:tab w:val="left" w:pos="5670"/>
          <w:tab w:val="left" w:pos="6804"/>
          <w:tab w:val="left" w:pos="7545"/>
          <w:tab w:val="left" w:pos="7938"/>
        </w:tabs>
        <w:rPr>
          <w:rFonts w:ascii="Gill Sans MT" w:hAnsi="Gill Sans MT"/>
          <w:sz w:val="24"/>
          <w:szCs w:val="24"/>
        </w:rPr>
      </w:pPr>
    </w:p>
    <w:p w:rsidR="001654D9" w:rsidRDefault="001654D9" w:rsidP="00611363">
      <w:pPr>
        <w:tabs>
          <w:tab w:val="left" w:pos="2268"/>
          <w:tab w:val="left" w:pos="3402"/>
          <w:tab w:val="left" w:pos="4536"/>
          <w:tab w:val="left" w:pos="5670"/>
          <w:tab w:val="left" w:pos="6804"/>
          <w:tab w:val="left" w:pos="7545"/>
          <w:tab w:val="left" w:pos="7938"/>
        </w:tabs>
        <w:rPr>
          <w:rFonts w:ascii="Gill Sans MT" w:hAnsi="Gill Sans MT"/>
          <w:sz w:val="24"/>
          <w:szCs w:val="24"/>
        </w:rPr>
      </w:pPr>
    </w:p>
    <w:p w:rsidR="00611363" w:rsidRPr="005B681C" w:rsidRDefault="00295336" w:rsidP="00611363">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r w:rsidRPr="00295336">
        <w:rPr>
          <w:rFonts w:ascii="Gill Sans MT" w:hAnsi="Gill Sans MT"/>
          <w:noProof/>
        </w:rPr>
        <w:pict>
          <v:shape id="_x0000_s1048" type="#_x0000_t202" style="position:absolute;margin-left:17.9pt;margin-top:25.4pt;width:359.45pt;height:62.4pt;z-index:251682816">
            <v:textbox style="mso-next-textbox:#_x0000_s1048">
              <w:txbxContent>
                <w:p w:rsidR="00D707C3" w:rsidRDefault="00D707C3" w:rsidP="000E38B4">
                  <w:pPr>
                    <w:pStyle w:val="NoSpacing"/>
                  </w:pPr>
                  <w:r>
                    <w:t>Provide better infra structure to students,</w:t>
                  </w:r>
                </w:p>
                <w:p w:rsidR="00D707C3" w:rsidRDefault="00D707C3" w:rsidP="000E38B4">
                  <w:pPr>
                    <w:pStyle w:val="NoSpacing"/>
                  </w:pPr>
                  <w:r>
                    <w:t>Adding one ANZC section,</w:t>
                  </w:r>
                </w:p>
                <w:p w:rsidR="00D707C3" w:rsidRDefault="00D707C3" w:rsidP="00611363">
                  <w:proofErr w:type="gramStart"/>
                  <w:r>
                    <w:t>Making learning more useful and employable.</w:t>
                  </w:r>
                  <w:proofErr w:type="gramEnd"/>
                </w:p>
              </w:txbxContent>
            </v:textbox>
          </v:shape>
        </w:pict>
      </w:r>
      <w:r w:rsidR="00611363" w:rsidRPr="005B681C">
        <w:rPr>
          <w:rFonts w:ascii="Gill Sans MT" w:hAnsi="Gill Sans MT"/>
          <w:sz w:val="24"/>
          <w:szCs w:val="24"/>
        </w:rPr>
        <w:t>8.</w:t>
      </w:r>
      <w:r w:rsidR="00611363" w:rsidRPr="005B681C">
        <w:rPr>
          <w:rFonts w:ascii="Gill Sans MT" w:hAnsi="Gill Sans MT"/>
          <w:b/>
          <w:sz w:val="24"/>
          <w:szCs w:val="24"/>
        </w:rPr>
        <w:t xml:space="preserve"> </w:t>
      </w:r>
      <w:r w:rsidR="00611363" w:rsidRPr="005B681C">
        <w:rPr>
          <w:rFonts w:ascii="Gill Sans MT" w:hAnsi="Gill Sans MT"/>
          <w:b/>
          <w:sz w:val="24"/>
          <w:szCs w:val="24"/>
          <w:u w:val="single"/>
        </w:rPr>
        <w:t>Plans of institution for next year</w:t>
      </w:r>
    </w:p>
    <w:p w:rsidR="00611363" w:rsidRPr="005B681C" w:rsidRDefault="00611363" w:rsidP="00611363">
      <w:pPr>
        <w:tabs>
          <w:tab w:val="left" w:pos="2268"/>
          <w:tab w:val="left" w:pos="3402"/>
          <w:tab w:val="left" w:pos="4536"/>
          <w:tab w:val="left" w:pos="5670"/>
          <w:tab w:val="left" w:pos="6804"/>
          <w:tab w:val="left" w:pos="7545"/>
          <w:tab w:val="left" w:pos="7938"/>
        </w:tabs>
        <w:rPr>
          <w:rFonts w:ascii="Times New Roman" w:hAnsi="Times New Roman"/>
        </w:rPr>
      </w:pPr>
    </w:p>
    <w:p w:rsidR="00611363" w:rsidRPr="005B681C" w:rsidRDefault="00611363" w:rsidP="00611363">
      <w:pPr>
        <w:tabs>
          <w:tab w:val="left" w:pos="2268"/>
          <w:tab w:val="left" w:pos="3402"/>
          <w:tab w:val="left" w:pos="4536"/>
          <w:tab w:val="left" w:pos="5670"/>
          <w:tab w:val="left" w:pos="6804"/>
          <w:tab w:val="left" w:pos="7545"/>
          <w:tab w:val="left" w:pos="7938"/>
        </w:tabs>
        <w:rPr>
          <w:rFonts w:ascii="Times New Roman" w:hAnsi="Times New Roman"/>
        </w:rPr>
      </w:pPr>
    </w:p>
    <w:p w:rsidR="00611363" w:rsidRPr="005B681C" w:rsidRDefault="00611363" w:rsidP="0061136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611363" w:rsidRPr="005B681C" w:rsidRDefault="00611363" w:rsidP="00611363">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 xml:space="preserve">Name _______________________________             Name _______________________________  </w:t>
      </w:r>
    </w:p>
    <w:p w:rsidR="00611363" w:rsidRPr="005B681C" w:rsidRDefault="00611363" w:rsidP="00611363">
      <w:pPr>
        <w:tabs>
          <w:tab w:val="left" w:pos="2268"/>
          <w:tab w:val="left" w:pos="3402"/>
          <w:tab w:val="left" w:pos="4536"/>
          <w:tab w:val="left" w:pos="5670"/>
          <w:tab w:val="left" w:pos="6804"/>
          <w:tab w:val="left" w:pos="7545"/>
          <w:tab w:val="left" w:pos="7938"/>
        </w:tabs>
        <w:rPr>
          <w:rFonts w:ascii="Times New Roman" w:hAnsi="Times New Roman"/>
          <w:i/>
        </w:rPr>
      </w:pPr>
    </w:p>
    <w:p w:rsidR="00611363" w:rsidRPr="005B681C" w:rsidRDefault="00611363" w:rsidP="00611363">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 xml:space="preserve">          _______________________________                       _______________________________             </w:t>
      </w:r>
    </w:p>
    <w:p w:rsidR="00611363" w:rsidRPr="005B681C" w:rsidRDefault="00611363" w:rsidP="00611363">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Signature of the Coordinator, IQAC</w:t>
      </w:r>
      <w:r w:rsidRPr="005B681C">
        <w:rPr>
          <w:rFonts w:ascii="Times New Roman" w:hAnsi="Times New Roman"/>
          <w:i/>
        </w:rPr>
        <w:tab/>
        <w:t xml:space="preserve">                                   Signature of the Chairperson, IQAC</w:t>
      </w:r>
    </w:p>
    <w:p w:rsidR="001654D9" w:rsidRDefault="001654D9">
      <w:r>
        <w:br w:type="page"/>
      </w:r>
    </w:p>
    <w:p w:rsidR="001654D9" w:rsidRDefault="001654D9" w:rsidP="001654D9">
      <w:pPr>
        <w:tabs>
          <w:tab w:val="left" w:pos="2268"/>
          <w:tab w:val="left" w:pos="3402"/>
          <w:tab w:val="left" w:pos="4536"/>
          <w:tab w:val="left" w:pos="5670"/>
          <w:tab w:val="left" w:pos="6804"/>
          <w:tab w:val="left" w:pos="7545"/>
          <w:tab w:val="left" w:pos="7938"/>
        </w:tabs>
        <w:jc w:val="center"/>
        <w:rPr>
          <w:b/>
          <w:sz w:val="36"/>
          <w:szCs w:val="36"/>
          <w:u w:val="single"/>
        </w:rPr>
      </w:pPr>
      <w:proofErr w:type="spellStart"/>
      <w:r>
        <w:rPr>
          <w:b/>
          <w:sz w:val="36"/>
          <w:szCs w:val="36"/>
          <w:u w:val="single"/>
        </w:rPr>
        <w:lastRenderedPageBreak/>
        <w:t>Annexures</w:t>
      </w:r>
      <w:proofErr w:type="spellEnd"/>
    </w:p>
    <w:p w:rsidR="001654D9" w:rsidRDefault="001654D9" w:rsidP="001654D9">
      <w:pPr>
        <w:tabs>
          <w:tab w:val="left" w:pos="2268"/>
          <w:tab w:val="left" w:pos="3402"/>
          <w:tab w:val="left" w:pos="4536"/>
          <w:tab w:val="left" w:pos="5670"/>
          <w:tab w:val="left" w:pos="6804"/>
          <w:tab w:val="left" w:pos="7545"/>
          <w:tab w:val="left" w:pos="7938"/>
        </w:tabs>
        <w:rPr>
          <w:b/>
          <w:sz w:val="36"/>
          <w:szCs w:val="36"/>
          <w:u w:val="single"/>
        </w:rPr>
      </w:pPr>
    </w:p>
    <w:p w:rsidR="001654D9" w:rsidRDefault="001654D9" w:rsidP="001654D9">
      <w:pPr>
        <w:tabs>
          <w:tab w:val="left" w:pos="2268"/>
          <w:tab w:val="left" w:pos="3402"/>
          <w:tab w:val="left" w:pos="4536"/>
          <w:tab w:val="left" w:pos="5670"/>
          <w:tab w:val="left" w:pos="6804"/>
          <w:tab w:val="left" w:pos="7545"/>
          <w:tab w:val="left" w:pos="7938"/>
        </w:tabs>
        <w:rPr>
          <w:b/>
          <w:sz w:val="36"/>
          <w:szCs w:val="36"/>
          <w:u w:val="single"/>
        </w:rPr>
      </w:pPr>
    </w:p>
    <w:p w:rsidR="001654D9" w:rsidRDefault="001654D9" w:rsidP="001654D9">
      <w:pPr>
        <w:tabs>
          <w:tab w:val="left" w:pos="2268"/>
          <w:tab w:val="left" w:pos="3402"/>
          <w:tab w:val="left" w:pos="4536"/>
          <w:tab w:val="left" w:pos="5670"/>
          <w:tab w:val="left" w:pos="6804"/>
          <w:tab w:val="left" w:pos="7545"/>
          <w:tab w:val="left" w:pos="7938"/>
        </w:tabs>
        <w:rPr>
          <w:b/>
          <w:sz w:val="36"/>
          <w:szCs w:val="36"/>
          <w:u w:val="single"/>
        </w:rPr>
      </w:pPr>
    </w:p>
    <w:p w:rsidR="001654D9" w:rsidRDefault="001654D9" w:rsidP="001654D9">
      <w:pPr>
        <w:tabs>
          <w:tab w:val="left" w:pos="2268"/>
          <w:tab w:val="left" w:pos="3402"/>
          <w:tab w:val="left" w:pos="4536"/>
          <w:tab w:val="left" w:pos="5670"/>
          <w:tab w:val="left" w:pos="6804"/>
          <w:tab w:val="left" w:pos="7545"/>
          <w:tab w:val="left" w:pos="7938"/>
        </w:tabs>
        <w:spacing w:line="480" w:lineRule="auto"/>
        <w:rPr>
          <w:sz w:val="36"/>
          <w:szCs w:val="36"/>
        </w:rPr>
      </w:pPr>
      <w:r>
        <w:rPr>
          <w:sz w:val="36"/>
          <w:szCs w:val="36"/>
        </w:rPr>
        <w:t>(</w:t>
      </w:r>
      <w:proofErr w:type="spellStart"/>
      <w:proofErr w:type="gramStart"/>
      <w:r>
        <w:rPr>
          <w:sz w:val="36"/>
          <w:szCs w:val="36"/>
        </w:rPr>
        <w:t>i</w:t>
      </w:r>
      <w:proofErr w:type="spellEnd"/>
      <w:proofErr w:type="gramEnd"/>
      <w:r>
        <w:rPr>
          <w:sz w:val="36"/>
          <w:szCs w:val="36"/>
        </w:rPr>
        <w:t>)Almanac</w:t>
      </w:r>
    </w:p>
    <w:p w:rsidR="001654D9" w:rsidRDefault="001654D9" w:rsidP="001654D9">
      <w:pPr>
        <w:tabs>
          <w:tab w:val="left" w:pos="2268"/>
          <w:tab w:val="left" w:pos="3402"/>
          <w:tab w:val="left" w:pos="4536"/>
          <w:tab w:val="left" w:pos="5670"/>
          <w:tab w:val="left" w:pos="6804"/>
          <w:tab w:val="left" w:pos="7545"/>
          <w:tab w:val="left" w:pos="7938"/>
        </w:tabs>
        <w:spacing w:line="480" w:lineRule="auto"/>
        <w:rPr>
          <w:sz w:val="36"/>
          <w:szCs w:val="36"/>
        </w:rPr>
      </w:pPr>
      <w:r>
        <w:rPr>
          <w:sz w:val="36"/>
          <w:szCs w:val="36"/>
        </w:rPr>
        <w:t>(ii)Action Taken Report</w:t>
      </w:r>
    </w:p>
    <w:p w:rsidR="001654D9" w:rsidRDefault="001654D9" w:rsidP="001654D9">
      <w:pPr>
        <w:tabs>
          <w:tab w:val="left" w:pos="2268"/>
          <w:tab w:val="left" w:pos="3402"/>
          <w:tab w:val="left" w:pos="4536"/>
          <w:tab w:val="left" w:pos="5670"/>
          <w:tab w:val="left" w:pos="6804"/>
          <w:tab w:val="left" w:pos="7545"/>
          <w:tab w:val="left" w:pos="7938"/>
        </w:tabs>
        <w:spacing w:line="480" w:lineRule="auto"/>
        <w:rPr>
          <w:sz w:val="36"/>
          <w:szCs w:val="36"/>
        </w:rPr>
      </w:pPr>
      <w:r>
        <w:rPr>
          <w:sz w:val="36"/>
          <w:szCs w:val="36"/>
        </w:rPr>
        <w:t>(iii) Feedback from students (Course)</w:t>
      </w:r>
    </w:p>
    <w:p w:rsidR="001654D9" w:rsidRDefault="001654D9" w:rsidP="001654D9">
      <w:pPr>
        <w:tabs>
          <w:tab w:val="left" w:pos="2268"/>
          <w:tab w:val="left" w:pos="3402"/>
          <w:tab w:val="left" w:pos="4536"/>
          <w:tab w:val="left" w:pos="5670"/>
          <w:tab w:val="left" w:pos="6804"/>
          <w:tab w:val="left" w:pos="7545"/>
          <w:tab w:val="left" w:pos="7938"/>
        </w:tabs>
        <w:spacing w:line="480" w:lineRule="auto"/>
        <w:rPr>
          <w:sz w:val="36"/>
          <w:szCs w:val="36"/>
        </w:rPr>
      </w:pPr>
      <w:proofErr w:type="gramStart"/>
      <w:r>
        <w:rPr>
          <w:sz w:val="36"/>
          <w:szCs w:val="36"/>
        </w:rPr>
        <w:t>(iv)</w:t>
      </w:r>
      <w:proofErr w:type="gramEnd"/>
      <w:r>
        <w:rPr>
          <w:sz w:val="36"/>
          <w:szCs w:val="36"/>
        </w:rPr>
        <w:t>Feedback from students (Lecturer)</w:t>
      </w:r>
    </w:p>
    <w:p w:rsidR="001654D9" w:rsidRDefault="001654D9" w:rsidP="001654D9">
      <w:pPr>
        <w:tabs>
          <w:tab w:val="left" w:pos="2268"/>
          <w:tab w:val="left" w:pos="3402"/>
          <w:tab w:val="left" w:pos="4536"/>
          <w:tab w:val="left" w:pos="5670"/>
          <w:tab w:val="left" w:pos="6804"/>
          <w:tab w:val="left" w:pos="7545"/>
          <w:tab w:val="left" w:pos="7938"/>
        </w:tabs>
        <w:spacing w:line="480" w:lineRule="auto"/>
        <w:rPr>
          <w:sz w:val="36"/>
          <w:szCs w:val="36"/>
        </w:rPr>
      </w:pPr>
      <w:r>
        <w:rPr>
          <w:sz w:val="36"/>
          <w:szCs w:val="36"/>
        </w:rPr>
        <w:t>(v)Best Practices</w:t>
      </w:r>
    </w:p>
    <w:p w:rsidR="001654D9" w:rsidRDefault="001654D9" w:rsidP="001654D9">
      <w:pPr>
        <w:rPr>
          <w:sz w:val="36"/>
          <w:szCs w:val="36"/>
        </w:rPr>
      </w:pPr>
      <w:r>
        <w:rPr>
          <w:sz w:val="36"/>
          <w:szCs w:val="36"/>
        </w:rPr>
        <w:br w:type="page"/>
      </w:r>
    </w:p>
    <w:p w:rsidR="001654D9" w:rsidRPr="001654D9" w:rsidRDefault="001654D9" w:rsidP="001654D9">
      <w:pPr>
        <w:pStyle w:val="Title"/>
        <w:rPr>
          <w:b w:val="0"/>
          <w:szCs w:val="28"/>
        </w:rPr>
      </w:pPr>
      <w:r w:rsidRPr="001654D9">
        <w:rPr>
          <w:b w:val="0"/>
          <w:szCs w:val="28"/>
        </w:rPr>
        <w:lastRenderedPageBreak/>
        <w:t>Annexure (</w:t>
      </w:r>
      <w:proofErr w:type="spellStart"/>
      <w:r w:rsidRPr="001654D9">
        <w:rPr>
          <w:b w:val="0"/>
          <w:szCs w:val="28"/>
        </w:rPr>
        <w:t>i</w:t>
      </w:r>
      <w:proofErr w:type="spellEnd"/>
      <w:r w:rsidRPr="001654D9">
        <w:rPr>
          <w:b w:val="0"/>
          <w:szCs w:val="28"/>
        </w:rPr>
        <w:t>)</w:t>
      </w:r>
    </w:p>
    <w:p w:rsidR="001654D9" w:rsidRDefault="001654D9" w:rsidP="001654D9">
      <w:pPr>
        <w:pStyle w:val="Title"/>
        <w:rPr>
          <w:u w:val="single"/>
        </w:rPr>
      </w:pPr>
    </w:p>
    <w:p w:rsidR="001654D9" w:rsidRPr="00DC2839" w:rsidRDefault="001654D9" w:rsidP="001654D9">
      <w:pPr>
        <w:pStyle w:val="Title"/>
        <w:rPr>
          <w:b w:val="0"/>
          <w:sz w:val="24"/>
          <w:u w:val="single"/>
        </w:rPr>
      </w:pPr>
      <w:r w:rsidRPr="00DC2839">
        <w:rPr>
          <w:b w:val="0"/>
          <w:sz w:val="24"/>
          <w:u w:val="single"/>
        </w:rPr>
        <w:t>SHADAN DEGREE COLLEGE FOR WOMEN</w:t>
      </w:r>
    </w:p>
    <w:p w:rsidR="001654D9" w:rsidRPr="00DC2839" w:rsidRDefault="001654D9" w:rsidP="001654D9">
      <w:pPr>
        <w:pStyle w:val="Subtitle"/>
        <w:rPr>
          <w:b w:val="0"/>
          <w:sz w:val="24"/>
          <w:szCs w:val="24"/>
          <w:u w:val="single"/>
        </w:rPr>
      </w:pPr>
      <w:proofErr w:type="spellStart"/>
      <w:r w:rsidRPr="00DC2839">
        <w:rPr>
          <w:b w:val="0"/>
          <w:sz w:val="24"/>
          <w:szCs w:val="24"/>
          <w:u w:val="single"/>
        </w:rPr>
        <w:t>Khairatabad</w:t>
      </w:r>
      <w:proofErr w:type="spellEnd"/>
      <w:r w:rsidRPr="00DC2839">
        <w:rPr>
          <w:b w:val="0"/>
          <w:sz w:val="24"/>
          <w:szCs w:val="24"/>
          <w:u w:val="single"/>
        </w:rPr>
        <w:t xml:space="preserve"> Hydrabad-4</w:t>
      </w:r>
    </w:p>
    <w:p w:rsidR="001654D9" w:rsidRPr="00DC2839" w:rsidRDefault="001654D9" w:rsidP="001654D9">
      <w:pPr>
        <w:pStyle w:val="Heading1"/>
        <w:rPr>
          <w:b w:val="0"/>
          <w:sz w:val="24"/>
          <w:szCs w:val="24"/>
          <w:u w:val="single"/>
        </w:rPr>
      </w:pPr>
      <w:r w:rsidRPr="00DC2839">
        <w:rPr>
          <w:b w:val="0"/>
          <w:sz w:val="24"/>
          <w:szCs w:val="24"/>
          <w:u w:val="single"/>
        </w:rPr>
        <w:t>Almanac for the Academic Year 2013 – 2014</w:t>
      </w:r>
    </w:p>
    <w:p w:rsidR="001654D9" w:rsidRPr="00DC2839" w:rsidRDefault="001654D9" w:rsidP="001654D9">
      <w:pPr>
        <w:pStyle w:val="Heading2"/>
        <w:rPr>
          <w:rFonts w:ascii="Times New Roman" w:hAnsi="Times New Roman" w:cs="Times New Roman"/>
          <w:b w:val="0"/>
          <w:i w:val="0"/>
        </w:rPr>
      </w:pPr>
      <w:r w:rsidRPr="00DC2839">
        <w:rPr>
          <w:rFonts w:ascii="Times New Roman" w:hAnsi="Times New Roman" w:cs="Times New Roman"/>
          <w:b w:val="0"/>
          <w:i w:val="0"/>
        </w:rPr>
        <w:t>Number of working days:</w:t>
      </w:r>
      <w:r w:rsidRPr="00DC2839">
        <w:rPr>
          <w:rFonts w:ascii="Times New Roman" w:hAnsi="Times New Roman" w:cs="Times New Roman"/>
          <w:b w:val="0"/>
          <w:i w:val="0"/>
        </w:rPr>
        <w:tab/>
        <w:t>II and III year</w:t>
      </w:r>
      <w:r w:rsidRPr="00DC2839">
        <w:rPr>
          <w:rFonts w:ascii="Times New Roman" w:hAnsi="Times New Roman" w:cs="Times New Roman"/>
          <w:b w:val="0"/>
          <w:i w:val="0"/>
        </w:rPr>
        <w:tab/>
      </w:r>
      <w:r w:rsidRPr="00DC2839">
        <w:rPr>
          <w:rFonts w:ascii="Times New Roman" w:hAnsi="Times New Roman" w:cs="Times New Roman"/>
          <w:b w:val="0"/>
          <w:i w:val="0"/>
        </w:rPr>
        <w:tab/>
        <w:t>I Year</w:t>
      </w:r>
    </w:p>
    <w:p w:rsidR="001654D9" w:rsidRPr="00DC2839" w:rsidRDefault="001654D9" w:rsidP="001654D9">
      <w:pPr>
        <w:pStyle w:val="Heading4"/>
        <w:rPr>
          <w:b w:val="0"/>
        </w:rPr>
      </w:pPr>
      <w:r w:rsidRPr="00DC2839">
        <w:rPr>
          <w:b w:val="0"/>
        </w:rPr>
        <w:t>Month</w:t>
      </w:r>
      <w:r w:rsidRPr="00DC2839">
        <w:rPr>
          <w:b w:val="0"/>
        </w:rPr>
        <w:tab/>
      </w:r>
      <w:r w:rsidRPr="00DC2839">
        <w:rPr>
          <w:b w:val="0"/>
        </w:rPr>
        <w:tab/>
      </w:r>
      <w:r w:rsidRPr="00DC2839">
        <w:rPr>
          <w:b w:val="0"/>
        </w:rPr>
        <w:tab/>
      </w:r>
      <w:r w:rsidRPr="00DC2839">
        <w:rPr>
          <w:b w:val="0"/>
        </w:rPr>
        <w:tab/>
        <w:t>Days</w:t>
      </w:r>
      <w:r w:rsidRPr="00DC2839">
        <w:rPr>
          <w:b w:val="0"/>
        </w:rPr>
        <w:tab/>
      </w:r>
      <w:r w:rsidRPr="00DC2839">
        <w:rPr>
          <w:b w:val="0"/>
        </w:rPr>
        <w:tab/>
      </w:r>
      <w:r w:rsidRPr="00DC2839">
        <w:rPr>
          <w:b w:val="0"/>
        </w:rPr>
        <w:tab/>
      </w:r>
      <w:r w:rsidRPr="00DC2839">
        <w:rPr>
          <w:b w:val="0"/>
        </w:rPr>
        <w:tab/>
        <w:t>Days</w:t>
      </w:r>
    </w:p>
    <w:p w:rsidR="001654D9" w:rsidRDefault="001654D9" w:rsidP="001654D9">
      <w:r>
        <w:t>June</w:t>
      </w:r>
      <w:r>
        <w:tab/>
      </w:r>
      <w:r>
        <w:tab/>
      </w:r>
      <w:r>
        <w:tab/>
        <w:t>-</w:t>
      </w:r>
      <w:r>
        <w:tab/>
      </w:r>
      <w:r>
        <w:tab/>
        <w:t>15</w:t>
      </w:r>
      <w:r>
        <w:tab/>
      </w:r>
      <w:r>
        <w:tab/>
      </w:r>
      <w:r>
        <w:tab/>
      </w:r>
      <w:r>
        <w:tab/>
        <w:t>----</w:t>
      </w:r>
    </w:p>
    <w:p w:rsidR="001654D9" w:rsidRDefault="001654D9" w:rsidP="001654D9">
      <w:r>
        <w:t>July</w:t>
      </w:r>
      <w:r>
        <w:tab/>
      </w:r>
      <w:r>
        <w:tab/>
      </w:r>
      <w:r>
        <w:tab/>
        <w:t>-</w:t>
      </w:r>
      <w:r>
        <w:tab/>
      </w:r>
      <w:r>
        <w:tab/>
        <w:t xml:space="preserve">26 </w:t>
      </w:r>
      <w:r>
        <w:tab/>
      </w:r>
      <w:r>
        <w:tab/>
      </w:r>
      <w:r>
        <w:tab/>
      </w:r>
      <w:r>
        <w:tab/>
        <w:t>14</w:t>
      </w:r>
    </w:p>
    <w:p w:rsidR="001654D9" w:rsidRDefault="001654D9" w:rsidP="001654D9">
      <w:r>
        <w:t>August</w:t>
      </w:r>
      <w:r>
        <w:tab/>
      </w:r>
      <w:r>
        <w:tab/>
      </w:r>
      <w:r>
        <w:tab/>
        <w:t>-</w:t>
      </w:r>
      <w:r>
        <w:tab/>
      </w:r>
      <w:r>
        <w:tab/>
        <w:t xml:space="preserve">19 </w:t>
      </w:r>
      <w:r>
        <w:tab/>
      </w:r>
      <w:r>
        <w:tab/>
      </w:r>
      <w:r>
        <w:tab/>
      </w:r>
      <w:r>
        <w:tab/>
        <w:t>19</w:t>
      </w:r>
    </w:p>
    <w:p w:rsidR="001654D9" w:rsidRDefault="001654D9" w:rsidP="001654D9">
      <w:r>
        <w:t>September</w:t>
      </w:r>
      <w:r>
        <w:tab/>
      </w:r>
      <w:r>
        <w:tab/>
        <w:t>-</w:t>
      </w:r>
      <w:r>
        <w:tab/>
      </w:r>
      <w:r>
        <w:tab/>
        <w:t xml:space="preserve">23 </w:t>
      </w:r>
      <w:r>
        <w:tab/>
      </w:r>
      <w:r>
        <w:tab/>
      </w:r>
      <w:r>
        <w:tab/>
      </w:r>
      <w:r>
        <w:tab/>
        <w:t>23</w:t>
      </w:r>
    </w:p>
    <w:p w:rsidR="001654D9" w:rsidRDefault="001654D9" w:rsidP="001654D9">
      <w:r>
        <w:t>October</w:t>
      </w:r>
      <w:r>
        <w:tab/>
      </w:r>
      <w:r>
        <w:tab/>
        <w:t>-</w:t>
      </w:r>
      <w:r>
        <w:tab/>
      </w:r>
      <w:r>
        <w:tab/>
        <w:t>09</w:t>
      </w:r>
      <w:r>
        <w:tab/>
      </w:r>
      <w:r>
        <w:tab/>
      </w:r>
      <w:r>
        <w:tab/>
      </w:r>
      <w:r>
        <w:tab/>
        <w:t>09</w:t>
      </w:r>
    </w:p>
    <w:p w:rsidR="001654D9" w:rsidRDefault="001654D9" w:rsidP="001654D9">
      <w:r>
        <w:t>November</w:t>
      </w:r>
      <w:r>
        <w:tab/>
      </w:r>
      <w:r>
        <w:tab/>
        <w:t>-</w:t>
      </w:r>
      <w:r>
        <w:tab/>
      </w:r>
      <w:r>
        <w:tab/>
        <w:t xml:space="preserve">23 </w:t>
      </w:r>
      <w:r>
        <w:tab/>
      </w:r>
      <w:r>
        <w:tab/>
      </w:r>
      <w:r>
        <w:tab/>
      </w:r>
      <w:r>
        <w:tab/>
        <w:t>23</w:t>
      </w:r>
    </w:p>
    <w:p w:rsidR="001654D9" w:rsidRDefault="001654D9" w:rsidP="001654D9">
      <w:r>
        <w:t>December</w:t>
      </w:r>
      <w:r>
        <w:tab/>
      </w:r>
      <w:r>
        <w:tab/>
        <w:t>-</w:t>
      </w:r>
      <w:r>
        <w:tab/>
      </w:r>
      <w:r>
        <w:tab/>
        <w:t xml:space="preserve">24 </w:t>
      </w:r>
      <w:r>
        <w:tab/>
      </w:r>
      <w:r>
        <w:tab/>
      </w:r>
      <w:r>
        <w:tab/>
      </w:r>
      <w:r>
        <w:tab/>
        <w:t>24</w:t>
      </w:r>
    </w:p>
    <w:p w:rsidR="001654D9" w:rsidRDefault="001654D9" w:rsidP="001654D9">
      <w:r>
        <w:t>January</w:t>
      </w:r>
      <w:r>
        <w:tab/>
      </w:r>
      <w:r>
        <w:tab/>
        <w:t>-</w:t>
      </w:r>
      <w:r>
        <w:tab/>
      </w:r>
      <w:r>
        <w:tab/>
        <w:t xml:space="preserve">24 </w:t>
      </w:r>
      <w:r>
        <w:tab/>
      </w:r>
      <w:r>
        <w:tab/>
      </w:r>
      <w:r>
        <w:tab/>
      </w:r>
      <w:r>
        <w:tab/>
        <w:t>24</w:t>
      </w:r>
    </w:p>
    <w:p w:rsidR="001654D9" w:rsidRDefault="001654D9" w:rsidP="001654D9">
      <w:r>
        <w:t>February</w:t>
      </w:r>
      <w:r>
        <w:tab/>
      </w:r>
      <w:r>
        <w:tab/>
        <w:t>-</w:t>
      </w:r>
      <w:r>
        <w:tab/>
      </w:r>
      <w:r>
        <w:tab/>
        <w:t xml:space="preserve">19 </w:t>
      </w:r>
      <w:r>
        <w:tab/>
      </w:r>
      <w:r>
        <w:tab/>
      </w:r>
      <w:r>
        <w:tab/>
      </w:r>
      <w:r>
        <w:tab/>
        <w:t>19</w:t>
      </w:r>
    </w:p>
    <w:p w:rsidR="001654D9" w:rsidRDefault="001654D9" w:rsidP="001654D9"/>
    <w:p w:rsidR="001654D9" w:rsidRPr="00DC2839" w:rsidRDefault="001654D9" w:rsidP="001654D9">
      <w:r w:rsidRPr="00DC2839">
        <w:t>Total No. of Working Days</w:t>
      </w:r>
      <w:r w:rsidRPr="00DC2839">
        <w:tab/>
      </w:r>
      <w:r w:rsidRPr="00DC2839">
        <w:tab/>
        <w:t>182</w:t>
      </w:r>
      <w:r w:rsidRPr="00DC2839">
        <w:tab/>
      </w:r>
      <w:r w:rsidRPr="00DC2839">
        <w:tab/>
      </w:r>
      <w:r w:rsidRPr="00DC2839">
        <w:tab/>
      </w:r>
      <w:r w:rsidRPr="00DC2839">
        <w:tab/>
        <w:t>155</w:t>
      </w:r>
    </w:p>
    <w:p w:rsidR="001654D9" w:rsidRPr="00DC2839" w:rsidRDefault="001654D9" w:rsidP="001654D9"/>
    <w:p w:rsidR="001654D9" w:rsidRPr="00DC2839" w:rsidRDefault="001654D9" w:rsidP="001654D9">
      <w:pPr>
        <w:jc w:val="center"/>
        <w:rPr>
          <w:u w:val="single"/>
        </w:rPr>
      </w:pPr>
      <w:r w:rsidRPr="00DC2839">
        <w:rPr>
          <w:sz w:val="24"/>
          <w:szCs w:val="24"/>
          <w:u w:val="single"/>
        </w:rPr>
        <w:t>ACADEMIC SCHEDULE</w:t>
      </w:r>
    </w:p>
    <w:p w:rsidR="001654D9" w:rsidRPr="00DC2839" w:rsidRDefault="001654D9" w:rsidP="001654D9">
      <w:pPr>
        <w:jc w:val="center"/>
        <w:rPr>
          <w:sz w:val="24"/>
          <w:szCs w:val="24"/>
          <w:u w:val="single"/>
        </w:rPr>
      </w:pPr>
    </w:p>
    <w:p w:rsidR="001654D9" w:rsidRDefault="001654D9" w:rsidP="001654D9">
      <w:r>
        <w:t>Last working day</w:t>
      </w:r>
      <w:r>
        <w:tab/>
      </w:r>
      <w:r>
        <w:tab/>
      </w:r>
      <w:r>
        <w:tab/>
        <w:t>-</w:t>
      </w:r>
      <w:r>
        <w:tab/>
      </w:r>
      <w:r>
        <w:tab/>
      </w:r>
      <w:r>
        <w:tab/>
      </w:r>
      <w:r>
        <w:tab/>
        <w:t>20</w:t>
      </w:r>
      <w:r w:rsidRPr="00681703">
        <w:rPr>
          <w:vertAlign w:val="superscript"/>
        </w:rPr>
        <w:t>th</w:t>
      </w:r>
      <w:r>
        <w:t xml:space="preserve"> April 2013</w:t>
      </w:r>
    </w:p>
    <w:p w:rsidR="001654D9" w:rsidRDefault="001654D9" w:rsidP="001654D9"/>
    <w:p w:rsidR="001654D9" w:rsidRPr="001D0AB4" w:rsidRDefault="001654D9" w:rsidP="001654D9">
      <w:r>
        <w:t>Reopening of college for staff</w:t>
      </w:r>
      <w:r>
        <w:tab/>
      </w:r>
      <w:r>
        <w:tab/>
        <w:t>-</w:t>
      </w:r>
      <w:r>
        <w:tab/>
      </w:r>
      <w:r>
        <w:tab/>
      </w:r>
      <w:r>
        <w:tab/>
      </w:r>
      <w:r>
        <w:tab/>
        <w:t xml:space="preserve"> </w:t>
      </w:r>
      <w:proofErr w:type="gramStart"/>
      <w:r>
        <w:t>12</w:t>
      </w:r>
      <w:r>
        <w:rPr>
          <w:vertAlign w:val="superscript"/>
        </w:rPr>
        <w:t xml:space="preserve">th  </w:t>
      </w:r>
      <w:r>
        <w:t>June</w:t>
      </w:r>
      <w:proofErr w:type="gramEnd"/>
      <w:r>
        <w:t xml:space="preserve"> 2013</w:t>
      </w:r>
    </w:p>
    <w:p w:rsidR="001654D9" w:rsidRDefault="001654D9" w:rsidP="001654D9"/>
    <w:p w:rsidR="001654D9" w:rsidRDefault="001654D9" w:rsidP="001654D9">
      <w:r>
        <w:t xml:space="preserve">Reopening of college </w:t>
      </w:r>
      <w:r>
        <w:tab/>
        <w:t>for student</w:t>
      </w:r>
      <w:r>
        <w:tab/>
        <w:t xml:space="preserve">- </w:t>
      </w:r>
      <w:r>
        <w:tab/>
      </w:r>
      <w:r>
        <w:tab/>
      </w:r>
      <w:r>
        <w:tab/>
      </w:r>
      <w:r>
        <w:tab/>
      </w:r>
      <w:proofErr w:type="gramStart"/>
      <w:r>
        <w:t>14</w:t>
      </w:r>
      <w:r w:rsidRPr="00641B0B">
        <w:rPr>
          <w:vertAlign w:val="superscript"/>
        </w:rPr>
        <w:t>th</w:t>
      </w:r>
      <w:r>
        <w:t xml:space="preserve">  June</w:t>
      </w:r>
      <w:proofErr w:type="gramEnd"/>
      <w:r>
        <w:t xml:space="preserve"> 2013  </w:t>
      </w:r>
    </w:p>
    <w:p w:rsidR="001654D9" w:rsidRDefault="001654D9" w:rsidP="001654D9"/>
    <w:p w:rsidR="001654D9" w:rsidRDefault="001654D9" w:rsidP="001654D9">
      <w:r>
        <w:t xml:space="preserve">Commencement of classes For II </w:t>
      </w:r>
      <w:proofErr w:type="gramStart"/>
      <w:r>
        <w:t>and  III</w:t>
      </w:r>
      <w:proofErr w:type="gramEnd"/>
      <w:r>
        <w:t xml:space="preserve"> yr</w:t>
      </w:r>
      <w:r>
        <w:tab/>
      </w:r>
      <w:r>
        <w:tab/>
      </w:r>
      <w:r>
        <w:tab/>
      </w:r>
      <w:r>
        <w:tab/>
        <w:t>14</w:t>
      </w:r>
      <w:r w:rsidRPr="00641B0B">
        <w:rPr>
          <w:vertAlign w:val="superscript"/>
        </w:rPr>
        <w:t>th</w:t>
      </w:r>
      <w:r>
        <w:t xml:space="preserve"> June 2013</w:t>
      </w:r>
    </w:p>
    <w:p w:rsidR="001654D9" w:rsidRDefault="001654D9" w:rsidP="001654D9">
      <w:r>
        <w:t xml:space="preserve"> </w:t>
      </w:r>
    </w:p>
    <w:p w:rsidR="001654D9" w:rsidRDefault="001654D9" w:rsidP="001654D9">
      <w:r>
        <w:t>Commencement of classes for I yr.</w:t>
      </w:r>
      <w:r>
        <w:tab/>
        <w:t>-</w:t>
      </w:r>
      <w:r>
        <w:tab/>
      </w:r>
      <w:r>
        <w:tab/>
      </w:r>
      <w:r>
        <w:tab/>
      </w:r>
      <w:r>
        <w:tab/>
      </w:r>
      <w:proofErr w:type="gramStart"/>
      <w:r>
        <w:t>15</w:t>
      </w:r>
      <w:r w:rsidRPr="00641B0B">
        <w:rPr>
          <w:vertAlign w:val="superscript"/>
        </w:rPr>
        <w:t>th</w:t>
      </w:r>
      <w:r>
        <w:t xml:space="preserve">  July</w:t>
      </w:r>
      <w:proofErr w:type="gramEnd"/>
      <w:r>
        <w:t xml:space="preserve"> 2013</w:t>
      </w:r>
    </w:p>
    <w:p w:rsidR="001654D9" w:rsidRDefault="001654D9" w:rsidP="001654D9"/>
    <w:p w:rsidR="001654D9" w:rsidRDefault="001654D9" w:rsidP="001654D9">
      <w:r>
        <w:t xml:space="preserve">Unit </w:t>
      </w:r>
      <w:proofErr w:type="gramStart"/>
      <w:r>
        <w:t>Test  I</w:t>
      </w:r>
      <w:proofErr w:type="gramEnd"/>
      <w:r>
        <w:t xml:space="preserve">  for II &amp; III yr. </w:t>
      </w:r>
      <w:r>
        <w:tab/>
      </w:r>
      <w:r>
        <w:tab/>
        <w:t>-</w:t>
      </w:r>
      <w:r>
        <w:tab/>
      </w:r>
      <w:r>
        <w:tab/>
      </w:r>
      <w:r>
        <w:tab/>
      </w:r>
      <w:r>
        <w:tab/>
        <w:t>18</w:t>
      </w:r>
      <w:r w:rsidRPr="00641B0B">
        <w:rPr>
          <w:vertAlign w:val="superscript"/>
        </w:rPr>
        <w:t>th</w:t>
      </w:r>
      <w:r>
        <w:t xml:space="preserve"> </w:t>
      </w:r>
      <w:proofErr w:type="gramStart"/>
      <w:r>
        <w:t>-  23</w:t>
      </w:r>
      <w:r w:rsidRPr="00681703">
        <w:rPr>
          <w:vertAlign w:val="superscript"/>
        </w:rPr>
        <w:t>rd</w:t>
      </w:r>
      <w:proofErr w:type="gramEnd"/>
      <w:r>
        <w:t xml:space="preserve">  July 2013</w:t>
      </w:r>
    </w:p>
    <w:p w:rsidR="001654D9" w:rsidRDefault="001654D9" w:rsidP="001654D9"/>
    <w:p w:rsidR="001654D9" w:rsidRPr="006D2605" w:rsidRDefault="001654D9" w:rsidP="001654D9">
      <w:r>
        <w:t>Food Fest</w:t>
      </w:r>
      <w:r>
        <w:tab/>
      </w:r>
      <w:r>
        <w:tab/>
      </w:r>
      <w:r>
        <w:tab/>
      </w:r>
      <w:r>
        <w:tab/>
        <w:t>-</w:t>
      </w:r>
      <w:r>
        <w:tab/>
      </w:r>
      <w:r>
        <w:tab/>
      </w:r>
      <w:r>
        <w:tab/>
      </w:r>
      <w:r>
        <w:tab/>
        <w:t>6</w:t>
      </w:r>
      <w:r w:rsidRPr="00681703">
        <w:rPr>
          <w:vertAlign w:val="superscript"/>
        </w:rPr>
        <w:t>th</w:t>
      </w:r>
      <w:r>
        <w:t xml:space="preserve"> July 2013</w:t>
      </w:r>
    </w:p>
    <w:p w:rsidR="001654D9" w:rsidRDefault="001654D9" w:rsidP="001654D9"/>
    <w:p w:rsidR="001654D9" w:rsidRDefault="001654D9" w:rsidP="001654D9">
      <w:r>
        <w:t>Fresher’s Day</w:t>
      </w:r>
      <w:r>
        <w:tab/>
      </w:r>
      <w:r>
        <w:tab/>
      </w:r>
      <w:r>
        <w:tab/>
      </w:r>
      <w:r>
        <w:tab/>
        <w:t>-</w:t>
      </w:r>
      <w:r>
        <w:tab/>
      </w:r>
      <w:r>
        <w:tab/>
      </w:r>
      <w:r>
        <w:tab/>
      </w:r>
      <w:r>
        <w:tab/>
        <w:t>14</w:t>
      </w:r>
      <w:r w:rsidRPr="00641B0B">
        <w:rPr>
          <w:vertAlign w:val="superscript"/>
        </w:rPr>
        <w:t>th</w:t>
      </w:r>
      <w:r>
        <w:t xml:space="preserve"> September 2013</w:t>
      </w:r>
    </w:p>
    <w:p w:rsidR="001654D9" w:rsidRDefault="001654D9" w:rsidP="001654D9"/>
    <w:p w:rsidR="001654D9" w:rsidRDefault="001654D9" w:rsidP="001654D9">
      <w:r>
        <w:t xml:space="preserve">Unit </w:t>
      </w:r>
      <w:proofErr w:type="gramStart"/>
      <w:r>
        <w:t>Test  II</w:t>
      </w:r>
      <w:proofErr w:type="gramEnd"/>
      <w:r>
        <w:t xml:space="preserve">  for II &amp; III yr.</w:t>
      </w:r>
      <w:r w:rsidRPr="00161143">
        <w:t xml:space="preserve"> </w:t>
      </w:r>
      <w:r>
        <w:t xml:space="preserve">Unit Test  I  for I yr. </w:t>
      </w:r>
      <w:r>
        <w:tab/>
      </w:r>
      <w:r>
        <w:tab/>
      </w:r>
      <w:r>
        <w:tab/>
        <w:t>12</w:t>
      </w:r>
      <w:r w:rsidRPr="00681703">
        <w:rPr>
          <w:vertAlign w:val="superscript"/>
        </w:rPr>
        <w:t>th</w:t>
      </w:r>
      <w:r>
        <w:t xml:space="preserve"> – 17</w:t>
      </w:r>
      <w:r w:rsidRPr="00681703">
        <w:rPr>
          <w:vertAlign w:val="superscript"/>
        </w:rPr>
        <w:t>th</w:t>
      </w:r>
      <w:r>
        <w:t xml:space="preserve"> </w:t>
      </w:r>
      <w:proofErr w:type="gramStart"/>
      <w:r>
        <w:t>Sept  2013</w:t>
      </w:r>
      <w:proofErr w:type="gramEnd"/>
    </w:p>
    <w:p w:rsidR="001654D9" w:rsidRDefault="001654D9" w:rsidP="001654D9"/>
    <w:p w:rsidR="001654D9" w:rsidRDefault="001654D9" w:rsidP="001654D9">
      <w:r>
        <w:t>Mid Term Vacation</w:t>
      </w:r>
      <w:r w:rsidRPr="00161143">
        <w:t xml:space="preserve"> </w:t>
      </w:r>
      <w:r>
        <w:t>October</w:t>
      </w:r>
      <w:r>
        <w:tab/>
      </w:r>
      <w:r>
        <w:tab/>
        <w:t>-</w:t>
      </w:r>
      <w:r>
        <w:tab/>
      </w:r>
      <w:r>
        <w:tab/>
      </w:r>
      <w:r>
        <w:tab/>
      </w:r>
      <w:r>
        <w:tab/>
        <w:t>16</w:t>
      </w:r>
      <w:r w:rsidRPr="00641B0B">
        <w:rPr>
          <w:vertAlign w:val="superscript"/>
        </w:rPr>
        <w:t>th</w:t>
      </w:r>
      <w:r>
        <w:t xml:space="preserve"> Oct – 31</w:t>
      </w:r>
      <w:r w:rsidRPr="00681703">
        <w:rPr>
          <w:vertAlign w:val="superscript"/>
        </w:rPr>
        <w:t>st</w:t>
      </w:r>
      <w:r>
        <w:t xml:space="preserve"> Oct 2013</w:t>
      </w:r>
    </w:p>
    <w:p w:rsidR="001654D9" w:rsidRDefault="001654D9" w:rsidP="001654D9"/>
    <w:p w:rsidR="001654D9" w:rsidRDefault="001654D9" w:rsidP="001654D9">
      <w:r>
        <w:t>Reopening of college after the vacation</w:t>
      </w:r>
      <w:r>
        <w:tab/>
      </w:r>
      <w:r>
        <w:tab/>
      </w:r>
      <w:r>
        <w:tab/>
      </w:r>
      <w:r>
        <w:tab/>
        <w:t>4</w:t>
      </w:r>
      <w:r w:rsidRPr="00681703">
        <w:rPr>
          <w:vertAlign w:val="superscript"/>
        </w:rPr>
        <w:t>th</w:t>
      </w:r>
      <w:r>
        <w:t xml:space="preserve"> November 2013</w:t>
      </w:r>
    </w:p>
    <w:p w:rsidR="001654D9" w:rsidRDefault="001654D9" w:rsidP="001654D9"/>
    <w:p w:rsidR="001654D9" w:rsidRDefault="001654D9" w:rsidP="001654D9">
      <w:r>
        <w:t xml:space="preserve">Mid-Term Examination </w:t>
      </w:r>
      <w:r>
        <w:tab/>
      </w:r>
      <w:r>
        <w:tab/>
        <w:t>-</w:t>
      </w:r>
      <w:r>
        <w:tab/>
      </w:r>
      <w:r>
        <w:tab/>
      </w:r>
      <w:r>
        <w:tab/>
      </w:r>
      <w:r>
        <w:tab/>
        <w:t>15</w:t>
      </w:r>
      <w:r w:rsidRPr="008F40D6">
        <w:rPr>
          <w:vertAlign w:val="superscript"/>
        </w:rPr>
        <w:t>th</w:t>
      </w:r>
      <w:r>
        <w:t xml:space="preserve"> – 22</w:t>
      </w:r>
      <w:r w:rsidRPr="00681703">
        <w:rPr>
          <w:vertAlign w:val="superscript"/>
        </w:rPr>
        <w:t>nd</w:t>
      </w:r>
      <w:r>
        <w:t xml:space="preserve"> Nov 2013</w:t>
      </w:r>
    </w:p>
    <w:p w:rsidR="001654D9" w:rsidRDefault="001654D9" w:rsidP="001654D9"/>
    <w:p w:rsidR="001654D9" w:rsidRDefault="001654D9" w:rsidP="001654D9">
      <w:r>
        <w:t xml:space="preserve">Co-Curricular and cultural competitions </w:t>
      </w:r>
      <w:r>
        <w:tab/>
      </w:r>
      <w:r>
        <w:tab/>
      </w:r>
      <w:r>
        <w:tab/>
        <w:t xml:space="preserve">            2</w:t>
      </w:r>
      <w:r w:rsidRPr="00681703">
        <w:rPr>
          <w:vertAlign w:val="superscript"/>
        </w:rPr>
        <w:t>nd</w:t>
      </w:r>
      <w:r>
        <w:t xml:space="preserve"> January 2013 </w:t>
      </w:r>
      <w:r>
        <w:tab/>
      </w:r>
      <w:r>
        <w:tab/>
      </w:r>
    </w:p>
    <w:p w:rsidR="001654D9" w:rsidRDefault="001654D9" w:rsidP="001654D9">
      <w:r>
        <w:t>Last instructions Day</w:t>
      </w:r>
      <w:r>
        <w:tab/>
      </w:r>
      <w:r>
        <w:tab/>
      </w:r>
      <w:r>
        <w:tab/>
        <w:t>-</w:t>
      </w:r>
      <w:r>
        <w:tab/>
      </w:r>
      <w:r>
        <w:tab/>
      </w:r>
      <w:r>
        <w:tab/>
      </w:r>
      <w:r>
        <w:tab/>
      </w:r>
      <w:proofErr w:type="gramStart"/>
      <w:r>
        <w:t>31</w:t>
      </w:r>
      <w:r w:rsidRPr="00681703">
        <w:rPr>
          <w:vertAlign w:val="superscript"/>
        </w:rPr>
        <w:t>st</w:t>
      </w:r>
      <w:r>
        <w:t xml:space="preserve">  January</w:t>
      </w:r>
      <w:proofErr w:type="gramEnd"/>
      <w:r>
        <w:t xml:space="preserve"> 2014</w:t>
      </w:r>
    </w:p>
    <w:p w:rsidR="001654D9" w:rsidRDefault="001654D9" w:rsidP="001654D9"/>
    <w:p w:rsidR="001654D9" w:rsidRPr="00BC19BE" w:rsidRDefault="001654D9" w:rsidP="001654D9">
      <w:r>
        <w:t>Home Exams</w:t>
      </w:r>
      <w:r>
        <w:tab/>
      </w:r>
      <w:r>
        <w:tab/>
      </w:r>
      <w:r>
        <w:tab/>
      </w:r>
      <w:r>
        <w:tab/>
        <w:t>-</w:t>
      </w:r>
      <w:r>
        <w:tab/>
      </w:r>
      <w:r>
        <w:tab/>
      </w:r>
      <w:r>
        <w:tab/>
      </w:r>
      <w:r>
        <w:tab/>
        <w:t>24</w:t>
      </w:r>
      <w:r>
        <w:rPr>
          <w:vertAlign w:val="superscript"/>
        </w:rPr>
        <w:t>th</w:t>
      </w:r>
      <w:r>
        <w:t xml:space="preserve"> January 2014</w:t>
      </w:r>
    </w:p>
    <w:p w:rsidR="001654D9" w:rsidRDefault="001654D9" w:rsidP="001654D9"/>
    <w:p w:rsidR="001654D9" w:rsidRDefault="001654D9" w:rsidP="001654D9">
      <w:r>
        <w:t>Pre - final Examination</w:t>
      </w:r>
      <w:r>
        <w:tab/>
      </w:r>
      <w:r>
        <w:tab/>
        <w:t>-</w:t>
      </w:r>
      <w:r>
        <w:tab/>
      </w:r>
      <w:r>
        <w:tab/>
      </w:r>
      <w:r>
        <w:tab/>
      </w:r>
      <w:r>
        <w:tab/>
        <w:t>27</w:t>
      </w:r>
      <w:r w:rsidRPr="003B06E7">
        <w:rPr>
          <w:vertAlign w:val="superscript"/>
        </w:rPr>
        <w:t>th</w:t>
      </w:r>
      <w:r>
        <w:t xml:space="preserve"> Jan – 3</w:t>
      </w:r>
      <w:r w:rsidRPr="003B06E7">
        <w:rPr>
          <w:vertAlign w:val="superscript"/>
        </w:rPr>
        <w:t>rd</w:t>
      </w:r>
      <w:r>
        <w:t xml:space="preserve"> Feb 2014</w:t>
      </w:r>
    </w:p>
    <w:p w:rsidR="001654D9" w:rsidRDefault="001654D9" w:rsidP="001654D9"/>
    <w:p w:rsidR="001654D9" w:rsidRDefault="001654D9" w:rsidP="001654D9">
      <w:r>
        <w:t>Final Practical Examination (Tentative)</w:t>
      </w:r>
      <w:r>
        <w:tab/>
        <w:t>-</w:t>
      </w:r>
      <w:r>
        <w:tab/>
      </w:r>
      <w:r>
        <w:tab/>
      </w:r>
      <w:r>
        <w:tab/>
        <w:t>9</w:t>
      </w:r>
      <w:r w:rsidRPr="003B06E7">
        <w:rPr>
          <w:vertAlign w:val="superscript"/>
        </w:rPr>
        <w:t>th</w:t>
      </w:r>
      <w:r>
        <w:t xml:space="preserve"> February 2014.</w:t>
      </w:r>
    </w:p>
    <w:p w:rsidR="001654D9" w:rsidRDefault="001654D9" w:rsidP="001654D9"/>
    <w:p w:rsidR="001654D9" w:rsidRDefault="001654D9" w:rsidP="001654D9">
      <w:pPr>
        <w:tabs>
          <w:tab w:val="left" w:pos="5760"/>
        </w:tabs>
      </w:pPr>
      <w:r>
        <w:tab/>
      </w:r>
    </w:p>
    <w:p w:rsidR="001654D9" w:rsidRDefault="001654D9">
      <w:r>
        <w:br w:type="page"/>
      </w:r>
    </w:p>
    <w:p w:rsidR="001654D9" w:rsidRDefault="001654D9" w:rsidP="001654D9">
      <w:pPr>
        <w:jc w:val="center"/>
      </w:pPr>
    </w:p>
    <w:p w:rsidR="001654D9" w:rsidRPr="001654D9" w:rsidRDefault="001654D9" w:rsidP="001654D9">
      <w:pPr>
        <w:jc w:val="center"/>
        <w:rPr>
          <w:sz w:val="28"/>
          <w:szCs w:val="28"/>
        </w:rPr>
      </w:pPr>
      <w:r w:rsidRPr="001654D9">
        <w:rPr>
          <w:sz w:val="28"/>
          <w:szCs w:val="28"/>
        </w:rPr>
        <w:t>Annexure (ii)</w:t>
      </w:r>
    </w:p>
    <w:p w:rsidR="001654D9" w:rsidRDefault="001654D9" w:rsidP="001654D9">
      <w:pPr>
        <w:jc w:val="center"/>
      </w:pPr>
    </w:p>
    <w:p w:rsidR="001654D9" w:rsidRPr="00DC2839" w:rsidRDefault="001654D9" w:rsidP="001654D9">
      <w:pPr>
        <w:jc w:val="center"/>
        <w:rPr>
          <w:b/>
          <w:sz w:val="28"/>
          <w:szCs w:val="28"/>
          <w:u w:val="single"/>
        </w:rPr>
      </w:pPr>
      <w:r w:rsidRPr="00DC2839">
        <w:rPr>
          <w:b/>
          <w:sz w:val="28"/>
          <w:szCs w:val="28"/>
          <w:u w:val="single"/>
        </w:rPr>
        <w:t>Action Taken Report</w:t>
      </w:r>
    </w:p>
    <w:p w:rsidR="001654D9" w:rsidRDefault="001654D9" w:rsidP="001654D9">
      <w:pPr>
        <w:jc w:val="center"/>
        <w:rPr>
          <w:b/>
          <w:sz w:val="32"/>
          <w:szCs w:val="32"/>
          <w:u w:val="single"/>
        </w:rPr>
      </w:pPr>
    </w:p>
    <w:p w:rsidR="001654D9" w:rsidRDefault="001654D9" w:rsidP="001654D9">
      <w:pPr>
        <w:spacing w:line="480" w:lineRule="auto"/>
        <w:rPr>
          <w:sz w:val="24"/>
          <w:szCs w:val="24"/>
        </w:rPr>
      </w:pPr>
      <w:r>
        <w:rPr>
          <w:sz w:val="24"/>
          <w:szCs w:val="24"/>
        </w:rPr>
        <w:t>The college functioned according to the almanac in the academic year 2013-2014(almanac enclosed in annexure (</w:t>
      </w:r>
      <w:proofErr w:type="spellStart"/>
      <w:r>
        <w:rPr>
          <w:sz w:val="24"/>
          <w:szCs w:val="24"/>
        </w:rPr>
        <w:t>i</w:t>
      </w:r>
      <w:proofErr w:type="spellEnd"/>
      <w:r>
        <w:rPr>
          <w:sz w:val="24"/>
          <w:szCs w:val="24"/>
        </w:rPr>
        <w:t>) the college reopened on 14</w:t>
      </w:r>
      <w:r w:rsidRPr="008924B8">
        <w:rPr>
          <w:sz w:val="24"/>
          <w:szCs w:val="24"/>
          <w:vertAlign w:val="superscript"/>
        </w:rPr>
        <w:t>th</w:t>
      </w:r>
      <w:r>
        <w:rPr>
          <w:sz w:val="24"/>
          <w:szCs w:val="24"/>
        </w:rPr>
        <w:t xml:space="preserve"> June 2013 and classes started from 14</w:t>
      </w:r>
      <w:r w:rsidRPr="008924B8">
        <w:rPr>
          <w:sz w:val="24"/>
          <w:szCs w:val="24"/>
          <w:vertAlign w:val="superscript"/>
        </w:rPr>
        <w:t>th</w:t>
      </w:r>
      <w:r>
        <w:rPr>
          <w:sz w:val="24"/>
          <w:szCs w:val="24"/>
        </w:rPr>
        <w:t xml:space="preserve"> June 2013 of </w:t>
      </w:r>
      <w:proofErr w:type="spellStart"/>
      <w:r>
        <w:rPr>
          <w:sz w:val="24"/>
          <w:szCs w:val="24"/>
        </w:rPr>
        <w:t>IIyr</w:t>
      </w:r>
      <w:proofErr w:type="spellEnd"/>
      <w:r>
        <w:rPr>
          <w:sz w:val="24"/>
          <w:szCs w:val="24"/>
        </w:rPr>
        <w:t xml:space="preserve"> and </w:t>
      </w:r>
      <w:proofErr w:type="spellStart"/>
      <w:r>
        <w:rPr>
          <w:sz w:val="24"/>
          <w:szCs w:val="24"/>
        </w:rPr>
        <w:t>IIIyr</w:t>
      </w:r>
      <w:proofErr w:type="spellEnd"/>
      <w:r>
        <w:rPr>
          <w:sz w:val="24"/>
          <w:szCs w:val="24"/>
        </w:rPr>
        <w:t xml:space="preserve"> students &amp; </w:t>
      </w:r>
      <w:proofErr w:type="spellStart"/>
      <w:r>
        <w:rPr>
          <w:sz w:val="24"/>
          <w:szCs w:val="24"/>
        </w:rPr>
        <w:t>Iyr</w:t>
      </w:r>
      <w:proofErr w:type="spellEnd"/>
      <w:r>
        <w:rPr>
          <w:sz w:val="24"/>
          <w:szCs w:val="24"/>
        </w:rPr>
        <w:t xml:space="preserve"> classes commenced from 15</w:t>
      </w:r>
      <w:r w:rsidRPr="008924B8">
        <w:rPr>
          <w:sz w:val="24"/>
          <w:szCs w:val="24"/>
          <w:vertAlign w:val="superscript"/>
        </w:rPr>
        <w:t>th</w:t>
      </w:r>
      <w:r>
        <w:rPr>
          <w:sz w:val="24"/>
          <w:szCs w:val="24"/>
        </w:rPr>
        <w:t xml:space="preserve"> July 2013.</w:t>
      </w:r>
    </w:p>
    <w:p w:rsidR="001654D9" w:rsidRDefault="001654D9" w:rsidP="001654D9">
      <w:pPr>
        <w:spacing w:line="480" w:lineRule="auto"/>
        <w:rPr>
          <w:sz w:val="24"/>
          <w:szCs w:val="24"/>
        </w:rPr>
      </w:pPr>
    </w:p>
    <w:p w:rsidR="001654D9" w:rsidRDefault="001654D9" w:rsidP="001654D9">
      <w:pPr>
        <w:spacing w:line="480" w:lineRule="auto"/>
        <w:rPr>
          <w:sz w:val="24"/>
          <w:szCs w:val="24"/>
        </w:rPr>
      </w:pPr>
      <w:r>
        <w:rPr>
          <w:sz w:val="24"/>
          <w:szCs w:val="24"/>
        </w:rPr>
        <w:t>Food Fest was held on 6</w:t>
      </w:r>
      <w:r w:rsidRPr="008924B8">
        <w:rPr>
          <w:sz w:val="24"/>
          <w:szCs w:val="24"/>
          <w:vertAlign w:val="superscript"/>
        </w:rPr>
        <w:t>th</w:t>
      </w:r>
      <w:r>
        <w:rPr>
          <w:sz w:val="24"/>
          <w:szCs w:val="24"/>
        </w:rPr>
        <w:t xml:space="preserve"> July.</w:t>
      </w:r>
    </w:p>
    <w:p w:rsidR="001654D9" w:rsidRDefault="001654D9" w:rsidP="001654D9">
      <w:pPr>
        <w:spacing w:line="480" w:lineRule="auto"/>
        <w:rPr>
          <w:sz w:val="24"/>
          <w:szCs w:val="24"/>
        </w:rPr>
      </w:pPr>
      <w:proofErr w:type="spellStart"/>
      <w:r>
        <w:rPr>
          <w:sz w:val="24"/>
          <w:szCs w:val="24"/>
        </w:rPr>
        <w:t>Freshers’</w:t>
      </w:r>
      <w:proofErr w:type="spellEnd"/>
      <w:r>
        <w:rPr>
          <w:sz w:val="24"/>
          <w:szCs w:val="24"/>
        </w:rPr>
        <w:t xml:space="preserve"> Day was conducted on 14</w:t>
      </w:r>
      <w:r w:rsidRPr="008924B8">
        <w:rPr>
          <w:sz w:val="24"/>
          <w:szCs w:val="24"/>
          <w:vertAlign w:val="superscript"/>
        </w:rPr>
        <w:t>th</w:t>
      </w:r>
      <w:r>
        <w:rPr>
          <w:sz w:val="24"/>
          <w:szCs w:val="24"/>
        </w:rPr>
        <w:t xml:space="preserve"> September 2013.</w:t>
      </w:r>
    </w:p>
    <w:p w:rsidR="001654D9" w:rsidRDefault="001654D9" w:rsidP="001654D9">
      <w:pPr>
        <w:spacing w:line="480" w:lineRule="auto"/>
        <w:rPr>
          <w:sz w:val="24"/>
          <w:szCs w:val="24"/>
        </w:rPr>
      </w:pPr>
      <w:r>
        <w:rPr>
          <w:sz w:val="24"/>
          <w:szCs w:val="24"/>
        </w:rPr>
        <w:t>Midterm vacation was from 16</w:t>
      </w:r>
      <w:r w:rsidRPr="00AE0C0A">
        <w:rPr>
          <w:sz w:val="24"/>
          <w:szCs w:val="24"/>
          <w:vertAlign w:val="superscript"/>
        </w:rPr>
        <w:t>th</w:t>
      </w:r>
      <w:r>
        <w:rPr>
          <w:sz w:val="24"/>
          <w:szCs w:val="24"/>
        </w:rPr>
        <w:t xml:space="preserve"> October to 31</w:t>
      </w:r>
      <w:r w:rsidRPr="00AE0C0A">
        <w:rPr>
          <w:sz w:val="24"/>
          <w:szCs w:val="24"/>
          <w:vertAlign w:val="superscript"/>
        </w:rPr>
        <w:t>st</w:t>
      </w:r>
      <w:r>
        <w:rPr>
          <w:sz w:val="24"/>
          <w:szCs w:val="24"/>
        </w:rPr>
        <w:t xml:space="preserve"> October 2013.</w:t>
      </w:r>
    </w:p>
    <w:p w:rsidR="001654D9" w:rsidRDefault="001654D9" w:rsidP="001654D9">
      <w:pPr>
        <w:spacing w:line="480" w:lineRule="auto"/>
        <w:rPr>
          <w:sz w:val="24"/>
          <w:szCs w:val="24"/>
        </w:rPr>
      </w:pPr>
      <w:r>
        <w:rPr>
          <w:sz w:val="24"/>
          <w:szCs w:val="24"/>
        </w:rPr>
        <w:t xml:space="preserve">Midterm Examination </w:t>
      </w:r>
      <w:proofErr w:type="gramStart"/>
      <w:r>
        <w:rPr>
          <w:sz w:val="24"/>
          <w:szCs w:val="24"/>
        </w:rPr>
        <w:t>were</w:t>
      </w:r>
      <w:proofErr w:type="gramEnd"/>
      <w:r>
        <w:rPr>
          <w:sz w:val="24"/>
          <w:szCs w:val="24"/>
        </w:rPr>
        <w:t xml:space="preserve"> conducted from 15</w:t>
      </w:r>
      <w:r w:rsidRPr="00AE0C0A">
        <w:rPr>
          <w:sz w:val="24"/>
          <w:szCs w:val="24"/>
          <w:vertAlign w:val="superscript"/>
        </w:rPr>
        <w:t>th</w:t>
      </w:r>
      <w:r>
        <w:rPr>
          <w:sz w:val="24"/>
          <w:szCs w:val="24"/>
        </w:rPr>
        <w:t xml:space="preserve"> to 22</w:t>
      </w:r>
      <w:r w:rsidRPr="00AE0C0A">
        <w:rPr>
          <w:sz w:val="24"/>
          <w:szCs w:val="24"/>
          <w:vertAlign w:val="superscript"/>
        </w:rPr>
        <w:t>nd</w:t>
      </w:r>
      <w:r>
        <w:rPr>
          <w:sz w:val="24"/>
          <w:szCs w:val="24"/>
        </w:rPr>
        <w:t xml:space="preserve"> November 2013.</w:t>
      </w:r>
    </w:p>
    <w:p w:rsidR="001654D9" w:rsidRDefault="001654D9" w:rsidP="001654D9">
      <w:pPr>
        <w:spacing w:line="480" w:lineRule="auto"/>
        <w:rPr>
          <w:sz w:val="24"/>
          <w:szCs w:val="24"/>
        </w:rPr>
      </w:pPr>
      <w:r>
        <w:rPr>
          <w:sz w:val="24"/>
          <w:szCs w:val="24"/>
        </w:rPr>
        <w:t xml:space="preserve">Co curricular and </w:t>
      </w:r>
      <w:proofErr w:type="gramStart"/>
      <w:r>
        <w:rPr>
          <w:sz w:val="24"/>
          <w:szCs w:val="24"/>
        </w:rPr>
        <w:t>Extra</w:t>
      </w:r>
      <w:proofErr w:type="gramEnd"/>
      <w:r>
        <w:rPr>
          <w:sz w:val="24"/>
          <w:szCs w:val="24"/>
        </w:rPr>
        <w:t xml:space="preserve"> curricular &amp; Cultural activities and competition were from 2</w:t>
      </w:r>
      <w:r w:rsidRPr="00AE0C0A">
        <w:rPr>
          <w:sz w:val="24"/>
          <w:szCs w:val="24"/>
          <w:vertAlign w:val="superscript"/>
        </w:rPr>
        <w:t>nd</w:t>
      </w:r>
      <w:r>
        <w:rPr>
          <w:sz w:val="24"/>
          <w:szCs w:val="24"/>
        </w:rPr>
        <w:t xml:space="preserve"> December to 12</w:t>
      </w:r>
      <w:r w:rsidRPr="00AE0C0A">
        <w:rPr>
          <w:sz w:val="24"/>
          <w:szCs w:val="24"/>
          <w:vertAlign w:val="superscript"/>
        </w:rPr>
        <w:t>th</w:t>
      </w:r>
      <w:r>
        <w:rPr>
          <w:sz w:val="24"/>
          <w:szCs w:val="24"/>
        </w:rPr>
        <w:t xml:space="preserve"> January 2014.</w:t>
      </w:r>
    </w:p>
    <w:p w:rsidR="001654D9" w:rsidRDefault="001654D9" w:rsidP="001654D9">
      <w:pPr>
        <w:spacing w:line="480" w:lineRule="auto"/>
        <w:rPr>
          <w:sz w:val="24"/>
          <w:szCs w:val="24"/>
        </w:rPr>
      </w:pPr>
      <w:r>
        <w:rPr>
          <w:sz w:val="24"/>
          <w:szCs w:val="24"/>
        </w:rPr>
        <w:t xml:space="preserve">Science &amp; </w:t>
      </w:r>
      <w:proofErr w:type="spellStart"/>
      <w:r>
        <w:rPr>
          <w:sz w:val="24"/>
          <w:szCs w:val="24"/>
        </w:rPr>
        <w:t>Civilisation</w:t>
      </w:r>
      <w:proofErr w:type="spellEnd"/>
      <w:r>
        <w:rPr>
          <w:sz w:val="24"/>
          <w:szCs w:val="24"/>
        </w:rPr>
        <w:t>, Environmental Science, Indian Heritage &amp; Culture, Moral Ethics and Values exam were on 4</w:t>
      </w:r>
      <w:r w:rsidRPr="004E7B91">
        <w:rPr>
          <w:sz w:val="24"/>
          <w:szCs w:val="24"/>
          <w:vertAlign w:val="superscript"/>
        </w:rPr>
        <w:t>th</w:t>
      </w:r>
      <w:r>
        <w:rPr>
          <w:sz w:val="24"/>
          <w:szCs w:val="24"/>
        </w:rPr>
        <w:t xml:space="preserve"> February 2014.</w:t>
      </w:r>
    </w:p>
    <w:p w:rsidR="001654D9" w:rsidRDefault="001654D9" w:rsidP="001654D9">
      <w:pPr>
        <w:spacing w:line="480" w:lineRule="auto"/>
        <w:rPr>
          <w:sz w:val="24"/>
          <w:szCs w:val="24"/>
        </w:rPr>
      </w:pPr>
      <w:proofErr w:type="spellStart"/>
      <w:r>
        <w:rPr>
          <w:sz w:val="24"/>
          <w:szCs w:val="24"/>
        </w:rPr>
        <w:t>Prefinal</w:t>
      </w:r>
      <w:proofErr w:type="spellEnd"/>
      <w:r>
        <w:rPr>
          <w:sz w:val="24"/>
          <w:szCs w:val="24"/>
        </w:rPr>
        <w:t xml:space="preserve"> exam were conducted from 24</w:t>
      </w:r>
      <w:r w:rsidRPr="005C201B">
        <w:rPr>
          <w:sz w:val="24"/>
          <w:szCs w:val="24"/>
          <w:vertAlign w:val="superscript"/>
        </w:rPr>
        <w:t>th</w:t>
      </w:r>
      <w:r>
        <w:rPr>
          <w:sz w:val="24"/>
          <w:szCs w:val="24"/>
        </w:rPr>
        <w:t xml:space="preserve"> January to 3</w:t>
      </w:r>
      <w:r w:rsidRPr="005C201B">
        <w:rPr>
          <w:sz w:val="24"/>
          <w:szCs w:val="24"/>
          <w:vertAlign w:val="superscript"/>
        </w:rPr>
        <w:t>rd</w:t>
      </w:r>
      <w:r>
        <w:rPr>
          <w:sz w:val="24"/>
          <w:szCs w:val="24"/>
        </w:rPr>
        <w:t xml:space="preserve"> February 2014.</w:t>
      </w:r>
    </w:p>
    <w:p w:rsidR="001654D9" w:rsidRDefault="001654D9" w:rsidP="001654D9">
      <w:pPr>
        <w:spacing w:line="480" w:lineRule="auto"/>
        <w:rPr>
          <w:sz w:val="24"/>
          <w:szCs w:val="24"/>
        </w:rPr>
      </w:pPr>
      <w:r>
        <w:rPr>
          <w:sz w:val="24"/>
          <w:szCs w:val="24"/>
        </w:rPr>
        <w:t>Farewell and Annual Day was held on 5</w:t>
      </w:r>
      <w:r w:rsidRPr="005C201B">
        <w:rPr>
          <w:sz w:val="24"/>
          <w:szCs w:val="24"/>
          <w:vertAlign w:val="superscript"/>
        </w:rPr>
        <w:t>th</w:t>
      </w:r>
      <w:r>
        <w:rPr>
          <w:sz w:val="24"/>
          <w:szCs w:val="24"/>
        </w:rPr>
        <w:t xml:space="preserve"> February 2014.</w:t>
      </w:r>
    </w:p>
    <w:p w:rsidR="001654D9" w:rsidRDefault="001654D9" w:rsidP="001654D9">
      <w:pPr>
        <w:spacing w:line="480" w:lineRule="auto"/>
      </w:pPr>
      <w:r>
        <w:rPr>
          <w:sz w:val="24"/>
          <w:szCs w:val="24"/>
        </w:rPr>
        <w:lastRenderedPageBreak/>
        <w:t>Final practical were held between 22</w:t>
      </w:r>
      <w:r w:rsidRPr="005C201B">
        <w:rPr>
          <w:sz w:val="24"/>
          <w:szCs w:val="24"/>
          <w:vertAlign w:val="superscript"/>
        </w:rPr>
        <w:t>nd</w:t>
      </w:r>
      <w:r>
        <w:rPr>
          <w:sz w:val="24"/>
          <w:szCs w:val="24"/>
        </w:rPr>
        <w:t xml:space="preserve"> February and 4</w:t>
      </w:r>
      <w:r w:rsidRPr="005C201B">
        <w:rPr>
          <w:sz w:val="24"/>
          <w:szCs w:val="24"/>
          <w:vertAlign w:val="superscript"/>
        </w:rPr>
        <w:t>th</w:t>
      </w:r>
      <w:r>
        <w:rPr>
          <w:sz w:val="24"/>
          <w:szCs w:val="24"/>
        </w:rPr>
        <w:t xml:space="preserve"> March 2014.</w:t>
      </w:r>
    </w:p>
    <w:p w:rsidR="001654D9" w:rsidRDefault="001654D9" w:rsidP="001654D9">
      <w:pPr>
        <w:spacing w:line="480" w:lineRule="auto"/>
        <w:rPr>
          <w:sz w:val="24"/>
          <w:szCs w:val="24"/>
        </w:rPr>
      </w:pPr>
    </w:p>
    <w:p w:rsidR="001654D9" w:rsidRDefault="001654D9" w:rsidP="001654D9">
      <w:pPr>
        <w:spacing w:line="480" w:lineRule="auto"/>
        <w:jc w:val="both"/>
      </w:pPr>
      <w:r>
        <w:rPr>
          <w:rFonts w:ascii="Times New Roman" w:hAnsi="Times New Roman"/>
        </w:rPr>
        <w:t xml:space="preserve">The Principal-staff meetings were conducted through out the year were the functioning of the college , conducting the examinations, classes, </w:t>
      </w:r>
      <w:proofErr w:type="spellStart"/>
      <w:r>
        <w:rPr>
          <w:rFonts w:ascii="Times New Roman" w:hAnsi="Times New Roman"/>
        </w:rPr>
        <w:t>practicals</w:t>
      </w:r>
      <w:proofErr w:type="spellEnd"/>
      <w:r>
        <w:rPr>
          <w:rFonts w:ascii="Times New Roman" w:hAnsi="Times New Roman"/>
        </w:rPr>
        <w:t>, importance of punctuality, completing of syllabus on time was stressed. The lecturers were urged to use the infrastructure available to the maximum for the benefit of the students.</w:t>
      </w:r>
    </w:p>
    <w:p w:rsidR="001654D9" w:rsidRDefault="001654D9" w:rsidP="001654D9">
      <w:pPr>
        <w:spacing w:line="480" w:lineRule="auto"/>
        <w:jc w:val="both"/>
        <w:rPr>
          <w:rFonts w:ascii="Times New Roman" w:hAnsi="Times New Roman"/>
        </w:rPr>
      </w:pPr>
    </w:p>
    <w:p w:rsidR="001654D9" w:rsidRDefault="001654D9" w:rsidP="001654D9">
      <w:pPr>
        <w:spacing w:line="480" w:lineRule="auto"/>
        <w:jc w:val="both"/>
        <w:rPr>
          <w:rFonts w:ascii="Times New Roman" w:hAnsi="Times New Roman"/>
        </w:rPr>
      </w:pPr>
      <w:r>
        <w:rPr>
          <w:rFonts w:ascii="Times New Roman" w:hAnsi="Times New Roman"/>
        </w:rPr>
        <w:t>Departmental meetings were conducted periodically by the Heads for the smooth running of the classes in college and student’s grievance and suggestions were discussed and sorted.</w:t>
      </w:r>
    </w:p>
    <w:p w:rsidR="001654D9" w:rsidRDefault="001654D9" w:rsidP="001654D9">
      <w:pPr>
        <w:spacing w:line="480" w:lineRule="auto"/>
      </w:pPr>
      <w:r>
        <w:rPr>
          <w:rFonts w:ascii="Times New Roman" w:hAnsi="Times New Roman"/>
        </w:rPr>
        <w:t>Meeting with the Management and Governing body was conducted in June, December and February</w:t>
      </w:r>
    </w:p>
    <w:p w:rsidR="001654D9" w:rsidRDefault="001654D9" w:rsidP="001654D9">
      <w:pPr>
        <w:spacing w:line="480" w:lineRule="auto"/>
        <w:rPr>
          <w:sz w:val="24"/>
          <w:szCs w:val="24"/>
        </w:rPr>
      </w:pPr>
    </w:p>
    <w:p w:rsidR="001654D9" w:rsidRDefault="001654D9" w:rsidP="001654D9">
      <w:pPr>
        <w:spacing w:line="480" w:lineRule="auto"/>
        <w:rPr>
          <w:sz w:val="24"/>
          <w:szCs w:val="24"/>
        </w:rPr>
      </w:pPr>
      <w:r>
        <w:rPr>
          <w:sz w:val="24"/>
          <w:szCs w:val="24"/>
        </w:rPr>
        <w:t xml:space="preserve">National Service Scheme (NSS) Unit of college was very active during the year 2013-2014 doing various social service, health and hygiene, cleanliness related activities including tree planting, donations of essential commodities and throughout the year, apart from conducting a special camp in the slums of </w:t>
      </w:r>
      <w:proofErr w:type="spellStart"/>
      <w:r>
        <w:rPr>
          <w:sz w:val="24"/>
          <w:szCs w:val="24"/>
        </w:rPr>
        <w:t>M.S.Maqta</w:t>
      </w:r>
      <w:proofErr w:type="spellEnd"/>
      <w:r>
        <w:rPr>
          <w:sz w:val="24"/>
          <w:szCs w:val="24"/>
        </w:rPr>
        <w:t xml:space="preserve"> and </w:t>
      </w:r>
      <w:proofErr w:type="spellStart"/>
      <w:r>
        <w:rPr>
          <w:sz w:val="24"/>
          <w:szCs w:val="24"/>
        </w:rPr>
        <w:t>B.S.Maqta</w:t>
      </w:r>
      <w:proofErr w:type="spellEnd"/>
      <w:r>
        <w:rPr>
          <w:sz w:val="24"/>
          <w:szCs w:val="24"/>
        </w:rPr>
        <w:t>.</w:t>
      </w:r>
    </w:p>
    <w:p w:rsidR="001654D9" w:rsidRDefault="001654D9" w:rsidP="001654D9">
      <w:r>
        <w:br w:type="page"/>
      </w:r>
    </w:p>
    <w:p w:rsidR="001654D9" w:rsidRPr="001654D9" w:rsidRDefault="001654D9" w:rsidP="001654D9">
      <w:pPr>
        <w:jc w:val="center"/>
        <w:rPr>
          <w:sz w:val="28"/>
          <w:szCs w:val="28"/>
        </w:rPr>
      </w:pPr>
      <w:r w:rsidRPr="001654D9">
        <w:rPr>
          <w:sz w:val="28"/>
          <w:szCs w:val="28"/>
        </w:rPr>
        <w:lastRenderedPageBreak/>
        <w:t>Annexure (iii)</w:t>
      </w:r>
    </w:p>
    <w:p w:rsidR="001654D9" w:rsidRDefault="001654D9" w:rsidP="001654D9">
      <w:pPr>
        <w:jc w:val="center"/>
      </w:pPr>
    </w:p>
    <w:p w:rsidR="001654D9" w:rsidRDefault="001654D9" w:rsidP="001654D9">
      <w:pPr>
        <w:spacing w:line="240" w:lineRule="auto"/>
        <w:jc w:val="center"/>
        <w:rPr>
          <w:b/>
          <w:sz w:val="28"/>
          <w:szCs w:val="28"/>
        </w:rPr>
      </w:pPr>
      <w:r>
        <w:rPr>
          <w:b/>
          <w:sz w:val="28"/>
          <w:szCs w:val="28"/>
        </w:rPr>
        <w:t>Sample Questionnaires for Feedback from students</w:t>
      </w:r>
    </w:p>
    <w:p w:rsidR="001654D9" w:rsidRDefault="001654D9" w:rsidP="001654D9">
      <w:pPr>
        <w:spacing w:line="240" w:lineRule="auto"/>
        <w:jc w:val="center"/>
        <w:rPr>
          <w:b/>
          <w:sz w:val="28"/>
          <w:szCs w:val="28"/>
        </w:rPr>
      </w:pPr>
      <w:r>
        <w:rPr>
          <w:b/>
          <w:sz w:val="28"/>
          <w:szCs w:val="28"/>
        </w:rPr>
        <w:t>Affiliated colleges</w:t>
      </w:r>
    </w:p>
    <w:p w:rsidR="001654D9" w:rsidRDefault="001654D9" w:rsidP="001654D9">
      <w:pPr>
        <w:spacing w:line="240" w:lineRule="auto"/>
        <w:jc w:val="center"/>
        <w:rPr>
          <w:b/>
          <w:sz w:val="28"/>
          <w:szCs w:val="28"/>
        </w:rPr>
      </w:pPr>
      <w:r>
        <w:rPr>
          <w:b/>
          <w:sz w:val="28"/>
          <w:szCs w:val="28"/>
        </w:rPr>
        <w:t>Questionnaire No.1</w:t>
      </w:r>
    </w:p>
    <w:p w:rsidR="001654D9" w:rsidRDefault="001654D9" w:rsidP="001654D9">
      <w:pPr>
        <w:spacing w:line="240" w:lineRule="auto"/>
        <w:jc w:val="center"/>
        <w:rPr>
          <w:b/>
          <w:sz w:val="28"/>
          <w:szCs w:val="28"/>
        </w:rPr>
      </w:pPr>
      <w:proofErr w:type="spellStart"/>
      <w:r>
        <w:rPr>
          <w:b/>
          <w:sz w:val="28"/>
          <w:szCs w:val="28"/>
        </w:rPr>
        <w:t>Shadan</w:t>
      </w:r>
      <w:proofErr w:type="spellEnd"/>
      <w:r>
        <w:rPr>
          <w:b/>
          <w:sz w:val="28"/>
          <w:szCs w:val="28"/>
        </w:rPr>
        <w:t xml:space="preserve"> Degree College for Women</w:t>
      </w:r>
    </w:p>
    <w:p w:rsidR="001654D9" w:rsidRDefault="001654D9" w:rsidP="001654D9">
      <w:pPr>
        <w:rPr>
          <w:sz w:val="28"/>
          <w:szCs w:val="28"/>
        </w:rPr>
      </w:pPr>
    </w:p>
    <w:p w:rsidR="001654D9" w:rsidRDefault="001654D9" w:rsidP="001654D9">
      <w:proofErr w:type="gramStart"/>
      <w:r>
        <w:t>Programme :</w:t>
      </w:r>
      <w:proofErr w:type="gramEnd"/>
      <w:r>
        <w:t xml:space="preserve"> </w:t>
      </w:r>
    </w:p>
    <w:p w:rsidR="001654D9" w:rsidRDefault="001654D9" w:rsidP="001654D9">
      <w:proofErr w:type="gramStart"/>
      <w:r>
        <w:t>Department :</w:t>
      </w:r>
      <w:proofErr w:type="gramEnd"/>
      <w:r>
        <w:t xml:space="preserve">                                                                                Semester/Term/Year</w:t>
      </w:r>
    </w:p>
    <w:p w:rsidR="001654D9" w:rsidRDefault="001654D9" w:rsidP="001654D9"/>
    <w:p w:rsidR="001654D9" w:rsidRDefault="001654D9" w:rsidP="001654D9">
      <w:r>
        <w:t xml:space="preserve">Students are required to rate the courses on the following attributes using the 4-point scale shown. </w:t>
      </w:r>
    </w:p>
    <w:p w:rsidR="001654D9" w:rsidRDefault="001654D9" w:rsidP="001654D9"/>
    <w:p w:rsidR="001654D9" w:rsidRDefault="001654D9" w:rsidP="001654D9"/>
    <w:p w:rsidR="001654D9" w:rsidRDefault="001654D9" w:rsidP="001654D9">
      <w:r>
        <w:t>4.00</w:t>
      </w:r>
      <w:r>
        <w:tab/>
      </w:r>
      <w:r>
        <w:tab/>
        <w:t xml:space="preserve">    3.00</w:t>
      </w:r>
      <w:r>
        <w:tab/>
      </w:r>
      <w:r>
        <w:tab/>
        <w:t xml:space="preserve">                2.00</w:t>
      </w:r>
      <w:r>
        <w:tab/>
        <w:t xml:space="preserve">                       1.50</w:t>
      </w:r>
      <w:r>
        <w:tab/>
      </w:r>
      <w:r>
        <w:tab/>
        <w:t xml:space="preserve">           0.00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30"/>
        <w:gridCol w:w="2130"/>
        <w:gridCol w:w="2131"/>
        <w:gridCol w:w="2131"/>
      </w:tblGrid>
      <w:tr w:rsidR="001654D9" w:rsidTr="00D707C3">
        <w:trPr>
          <w:trHeight w:val="694"/>
        </w:trPr>
        <w:tc>
          <w:tcPr>
            <w:tcW w:w="2130" w:type="dxa"/>
          </w:tcPr>
          <w:p w:rsidR="001654D9" w:rsidRPr="00B05AAD" w:rsidRDefault="001654D9" w:rsidP="00D707C3">
            <w:pPr>
              <w:jc w:val="center"/>
              <w:rPr>
                <w:b/>
              </w:rPr>
            </w:pPr>
            <w:r w:rsidRPr="00B05AAD">
              <w:rPr>
                <w:b/>
              </w:rPr>
              <w:t>A</w:t>
            </w:r>
          </w:p>
        </w:tc>
        <w:tc>
          <w:tcPr>
            <w:tcW w:w="2130" w:type="dxa"/>
          </w:tcPr>
          <w:p w:rsidR="001654D9" w:rsidRPr="00B05AAD" w:rsidRDefault="001654D9" w:rsidP="00D707C3">
            <w:pPr>
              <w:jc w:val="center"/>
              <w:rPr>
                <w:b/>
              </w:rPr>
            </w:pPr>
            <w:r w:rsidRPr="00B05AAD">
              <w:rPr>
                <w:b/>
              </w:rPr>
              <w:t>B</w:t>
            </w:r>
          </w:p>
        </w:tc>
        <w:tc>
          <w:tcPr>
            <w:tcW w:w="2131" w:type="dxa"/>
          </w:tcPr>
          <w:p w:rsidR="001654D9" w:rsidRPr="00B05AAD" w:rsidRDefault="001654D9" w:rsidP="00D707C3">
            <w:pPr>
              <w:jc w:val="center"/>
              <w:rPr>
                <w:b/>
              </w:rPr>
            </w:pPr>
            <w:r w:rsidRPr="00B05AAD">
              <w:rPr>
                <w:b/>
              </w:rPr>
              <w:t>C</w:t>
            </w:r>
          </w:p>
        </w:tc>
        <w:tc>
          <w:tcPr>
            <w:tcW w:w="2131" w:type="dxa"/>
          </w:tcPr>
          <w:p w:rsidR="001654D9" w:rsidRPr="00B05AAD" w:rsidRDefault="001654D9" w:rsidP="00D707C3">
            <w:pPr>
              <w:jc w:val="center"/>
              <w:rPr>
                <w:b/>
              </w:rPr>
            </w:pPr>
            <w:r w:rsidRPr="00B05AAD">
              <w:rPr>
                <w:b/>
              </w:rPr>
              <w:t>D</w:t>
            </w:r>
          </w:p>
        </w:tc>
      </w:tr>
    </w:tbl>
    <w:p w:rsidR="001654D9" w:rsidRDefault="001654D9" w:rsidP="001654D9"/>
    <w:p w:rsidR="001654D9" w:rsidRDefault="001654D9" w:rsidP="001654D9">
      <w:r>
        <w:t xml:space="preserve">Very Good                        </w:t>
      </w:r>
      <w:proofErr w:type="spellStart"/>
      <w:r>
        <w:t>Good</w:t>
      </w:r>
      <w:proofErr w:type="spellEnd"/>
      <w:r>
        <w:t xml:space="preserve">                        Satisfactory                 Unsatisfactory</w:t>
      </w:r>
    </w:p>
    <w:p w:rsidR="001654D9" w:rsidRPr="00BC31C6" w:rsidRDefault="001654D9" w:rsidP="001654D9"/>
    <w:p w:rsidR="001654D9" w:rsidRDefault="001654D9" w:rsidP="001654D9"/>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441"/>
        <w:gridCol w:w="1051"/>
        <w:gridCol w:w="1051"/>
        <w:gridCol w:w="1521"/>
        <w:gridCol w:w="1710"/>
      </w:tblGrid>
      <w:tr w:rsidR="001654D9" w:rsidTr="00D707C3">
        <w:tc>
          <w:tcPr>
            <w:tcW w:w="3441" w:type="dxa"/>
          </w:tcPr>
          <w:p w:rsidR="001654D9" w:rsidRPr="00B05AAD" w:rsidRDefault="001654D9" w:rsidP="00D707C3">
            <w:pPr>
              <w:jc w:val="center"/>
              <w:rPr>
                <w:b/>
              </w:rPr>
            </w:pPr>
            <w:r w:rsidRPr="00B05AAD">
              <w:rPr>
                <w:b/>
              </w:rPr>
              <w:t>Parameters</w:t>
            </w:r>
          </w:p>
        </w:tc>
        <w:tc>
          <w:tcPr>
            <w:tcW w:w="1051" w:type="dxa"/>
          </w:tcPr>
          <w:p w:rsidR="001654D9" w:rsidRPr="00B05AAD" w:rsidRDefault="001654D9" w:rsidP="00D707C3">
            <w:pPr>
              <w:jc w:val="center"/>
              <w:rPr>
                <w:b/>
              </w:rPr>
            </w:pPr>
            <w:r w:rsidRPr="00B05AAD">
              <w:rPr>
                <w:b/>
              </w:rPr>
              <w:t>A</w:t>
            </w:r>
          </w:p>
          <w:p w:rsidR="001654D9" w:rsidRPr="00B05AAD" w:rsidRDefault="001654D9" w:rsidP="00D707C3">
            <w:pPr>
              <w:jc w:val="center"/>
              <w:rPr>
                <w:b/>
              </w:rPr>
            </w:pPr>
            <w:r w:rsidRPr="00B05AAD">
              <w:rPr>
                <w:b/>
              </w:rPr>
              <w:t>Very Good</w:t>
            </w:r>
          </w:p>
        </w:tc>
        <w:tc>
          <w:tcPr>
            <w:tcW w:w="1051" w:type="dxa"/>
          </w:tcPr>
          <w:p w:rsidR="001654D9" w:rsidRPr="00B05AAD" w:rsidRDefault="001654D9" w:rsidP="00D707C3">
            <w:pPr>
              <w:jc w:val="center"/>
              <w:rPr>
                <w:b/>
              </w:rPr>
            </w:pPr>
            <w:r w:rsidRPr="00B05AAD">
              <w:rPr>
                <w:b/>
              </w:rPr>
              <w:t>B</w:t>
            </w:r>
          </w:p>
          <w:p w:rsidR="001654D9" w:rsidRPr="00B05AAD" w:rsidRDefault="001654D9" w:rsidP="00D707C3">
            <w:pPr>
              <w:jc w:val="center"/>
              <w:rPr>
                <w:b/>
              </w:rPr>
            </w:pPr>
            <w:r w:rsidRPr="00B05AAD">
              <w:rPr>
                <w:b/>
              </w:rPr>
              <w:t>Good</w:t>
            </w:r>
          </w:p>
        </w:tc>
        <w:tc>
          <w:tcPr>
            <w:tcW w:w="1521" w:type="dxa"/>
          </w:tcPr>
          <w:p w:rsidR="001654D9" w:rsidRPr="00B05AAD" w:rsidRDefault="001654D9" w:rsidP="00D707C3">
            <w:pPr>
              <w:jc w:val="center"/>
              <w:rPr>
                <w:b/>
              </w:rPr>
            </w:pPr>
            <w:r w:rsidRPr="00B05AAD">
              <w:rPr>
                <w:b/>
              </w:rPr>
              <w:t>C</w:t>
            </w:r>
          </w:p>
          <w:p w:rsidR="001654D9" w:rsidRPr="00B05AAD" w:rsidRDefault="001654D9" w:rsidP="00D707C3">
            <w:pPr>
              <w:jc w:val="center"/>
              <w:rPr>
                <w:b/>
              </w:rPr>
            </w:pPr>
            <w:r w:rsidRPr="00B05AAD">
              <w:rPr>
                <w:b/>
              </w:rPr>
              <w:t>Satisfactory</w:t>
            </w:r>
          </w:p>
        </w:tc>
        <w:tc>
          <w:tcPr>
            <w:tcW w:w="1710" w:type="dxa"/>
          </w:tcPr>
          <w:p w:rsidR="001654D9" w:rsidRPr="00B05AAD" w:rsidRDefault="001654D9" w:rsidP="00D707C3">
            <w:pPr>
              <w:jc w:val="center"/>
              <w:rPr>
                <w:b/>
              </w:rPr>
            </w:pPr>
            <w:r w:rsidRPr="00B05AAD">
              <w:rPr>
                <w:b/>
              </w:rPr>
              <w:t xml:space="preserve">D </w:t>
            </w:r>
          </w:p>
          <w:p w:rsidR="001654D9" w:rsidRPr="00B05AAD" w:rsidRDefault="001654D9" w:rsidP="00D707C3">
            <w:pPr>
              <w:jc w:val="center"/>
              <w:rPr>
                <w:b/>
              </w:rPr>
            </w:pPr>
            <w:r w:rsidRPr="00B05AAD">
              <w:rPr>
                <w:b/>
              </w:rPr>
              <w:t>Unsatisfactory</w:t>
            </w:r>
          </w:p>
        </w:tc>
      </w:tr>
      <w:tr w:rsidR="001654D9" w:rsidTr="00D707C3">
        <w:tc>
          <w:tcPr>
            <w:tcW w:w="3441" w:type="dxa"/>
          </w:tcPr>
          <w:p w:rsidR="001654D9" w:rsidRDefault="001654D9" w:rsidP="001654D9">
            <w:pPr>
              <w:numPr>
                <w:ilvl w:val="0"/>
                <w:numId w:val="21"/>
              </w:numPr>
              <w:spacing w:after="0" w:line="240" w:lineRule="auto"/>
            </w:pPr>
            <w:r>
              <w:t>Depth of the course content including project work if any</w:t>
            </w:r>
          </w:p>
          <w:p w:rsidR="001654D9" w:rsidRDefault="001654D9" w:rsidP="001654D9">
            <w:pPr>
              <w:numPr>
                <w:ilvl w:val="0"/>
                <w:numId w:val="21"/>
              </w:numPr>
              <w:spacing w:after="0" w:line="240" w:lineRule="auto"/>
            </w:pPr>
            <w:r>
              <w:t>Extent of coverage of course</w:t>
            </w:r>
          </w:p>
          <w:p w:rsidR="001654D9" w:rsidRDefault="001654D9" w:rsidP="001654D9">
            <w:pPr>
              <w:numPr>
                <w:ilvl w:val="0"/>
                <w:numId w:val="21"/>
              </w:numPr>
              <w:spacing w:after="0" w:line="240" w:lineRule="auto"/>
            </w:pPr>
            <w:r>
              <w:lastRenderedPageBreak/>
              <w:t>Applicability/relevance to real life situations.</w:t>
            </w:r>
          </w:p>
          <w:p w:rsidR="001654D9" w:rsidRDefault="001654D9" w:rsidP="001654D9">
            <w:pPr>
              <w:numPr>
                <w:ilvl w:val="0"/>
                <w:numId w:val="21"/>
              </w:numPr>
              <w:spacing w:after="0" w:line="240" w:lineRule="auto"/>
            </w:pPr>
            <w:r>
              <w:t>Learning value (in terms of knowledge, concepts, manual skills, analytical abilities and broadening perspectives)</w:t>
            </w:r>
          </w:p>
          <w:p w:rsidR="001654D9" w:rsidRDefault="001654D9" w:rsidP="001654D9">
            <w:pPr>
              <w:numPr>
                <w:ilvl w:val="0"/>
                <w:numId w:val="21"/>
              </w:numPr>
              <w:spacing w:after="0" w:line="240" w:lineRule="auto"/>
            </w:pPr>
            <w:r>
              <w:t>Clarity and relevance of textual reading material.</w:t>
            </w:r>
          </w:p>
          <w:p w:rsidR="001654D9" w:rsidRDefault="001654D9" w:rsidP="001654D9">
            <w:pPr>
              <w:numPr>
                <w:ilvl w:val="0"/>
                <w:numId w:val="21"/>
              </w:numPr>
              <w:spacing w:after="0" w:line="240" w:lineRule="auto"/>
            </w:pPr>
            <w:r>
              <w:t>Relevance of additional source material (Library)</w:t>
            </w:r>
          </w:p>
          <w:p w:rsidR="001654D9" w:rsidRDefault="001654D9" w:rsidP="001654D9">
            <w:pPr>
              <w:numPr>
                <w:ilvl w:val="0"/>
                <w:numId w:val="21"/>
              </w:numPr>
              <w:spacing w:after="0" w:line="240" w:lineRule="auto"/>
            </w:pPr>
            <w:r>
              <w:t>Extent of effort required by students.</w:t>
            </w:r>
          </w:p>
          <w:p w:rsidR="001654D9" w:rsidRPr="000E05E5" w:rsidRDefault="001654D9" w:rsidP="001654D9">
            <w:pPr>
              <w:numPr>
                <w:ilvl w:val="0"/>
                <w:numId w:val="21"/>
              </w:numPr>
              <w:spacing w:after="0" w:line="240" w:lineRule="auto"/>
            </w:pPr>
            <w:r>
              <w:t>Overall rating.</w:t>
            </w:r>
          </w:p>
        </w:tc>
        <w:tc>
          <w:tcPr>
            <w:tcW w:w="1051" w:type="dxa"/>
          </w:tcPr>
          <w:p w:rsidR="001654D9" w:rsidRPr="00B05AAD" w:rsidRDefault="001654D9" w:rsidP="00D707C3">
            <w:pPr>
              <w:jc w:val="center"/>
              <w:rPr>
                <w:b/>
              </w:rPr>
            </w:pPr>
          </w:p>
        </w:tc>
        <w:tc>
          <w:tcPr>
            <w:tcW w:w="1051" w:type="dxa"/>
          </w:tcPr>
          <w:p w:rsidR="001654D9" w:rsidRPr="00B05AAD" w:rsidRDefault="001654D9" w:rsidP="00D707C3">
            <w:pPr>
              <w:jc w:val="center"/>
              <w:rPr>
                <w:b/>
              </w:rPr>
            </w:pPr>
          </w:p>
        </w:tc>
        <w:tc>
          <w:tcPr>
            <w:tcW w:w="1521" w:type="dxa"/>
          </w:tcPr>
          <w:p w:rsidR="001654D9" w:rsidRPr="00B05AAD" w:rsidRDefault="001654D9" w:rsidP="00D707C3">
            <w:pPr>
              <w:jc w:val="center"/>
              <w:rPr>
                <w:b/>
              </w:rPr>
            </w:pPr>
          </w:p>
        </w:tc>
        <w:tc>
          <w:tcPr>
            <w:tcW w:w="1710" w:type="dxa"/>
          </w:tcPr>
          <w:p w:rsidR="001654D9" w:rsidRPr="00B05AAD" w:rsidRDefault="001654D9" w:rsidP="00D707C3">
            <w:pPr>
              <w:jc w:val="center"/>
              <w:rPr>
                <w:b/>
              </w:rPr>
            </w:pPr>
          </w:p>
        </w:tc>
      </w:tr>
    </w:tbl>
    <w:p w:rsidR="001654D9" w:rsidRPr="00BC31C6" w:rsidRDefault="001654D9" w:rsidP="001654D9"/>
    <w:p w:rsidR="001654D9" w:rsidRPr="00B05AAD" w:rsidRDefault="001654D9" w:rsidP="001654D9">
      <w:pPr>
        <w:tabs>
          <w:tab w:val="left" w:pos="2268"/>
          <w:tab w:val="left" w:pos="3402"/>
          <w:tab w:val="left" w:pos="4536"/>
          <w:tab w:val="left" w:pos="5670"/>
          <w:tab w:val="left" w:pos="6804"/>
          <w:tab w:val="left" w:pos="7545"/>
          <w:tab w:val="left" w:pos="7938"/>
        </w:tabs>
        <w:rPr>
          <w:rFonts w:ascii="Times New Roman" w:hAnsi="Times New Roman"/>
          <w:sz w:val="36"/>
          <w:szCs w:val="36"/>
        </w:rPr>
      </w:pPr>
    </w:p>
    <w:p w:rsidR="001654D9" w:rsidRDefault="001654D9" w:rsidP="001654D9">
      <w:pPr>
        <w:tabs>
          <w:tab w:val="left" w:pos="2268"/>
          <w:tab w:val="left" w:pos="3402"/>
          <w:tab w:val="left" w:pos="4536"/>
          <w:tab w:val="left" w:pos="5670"/>
          <w:tab w:val="left" w:pos="6804"/>
          <w:tab w:val="left" w:pos="7545"/>
          <w:tab w:val="left" w:pos="7938"/>
        </w:tabs>
        <w:jc w:val="center"/>
        <w:rPr>
          <w:rFonts w:ascii="Times New Roman" w:hAnsi="Times New Roman"/>
          <w:b/>
          <w:sz w:val="36"/>
          <w:szCs w:val="36"/>
          <w:u w:val="single"/>
        </w:rPr>
      </w:pPr>
    </w:p>
    <w:p w:rsidR="001654D9" w:rsidRDefault="001654D9" w:rsidP="001654D9">
      <w:pPr>
        <w:tabs>
          <w:tab w:val="left" w:pos="2268"/>
          <w:tab w:val="left" w:pos="3402"/>
          <w:tab w:val="left" w:pos="4536"/>
          <w:tab w:val="left" w:pos="5670"/>
          <w:tab w:val="left" w:pos="6804"/>
          <w:tab w:val="left" w:pos="7545"/>
          <w:tab w:val="left" w:pos="7938"/>
        </w:tabs>
        <w:jc w:val="center"/>
        <w:rPr>
          <w:rFonts w:ascii="Times New Roman" w:hAnsi="Times New Roman"/>
          <w:b/>
          <w:sz w:val="36"/>
          <w:szCs w:val="36"/>
          <w:u w:val="single"/>
        </w:rPr>
      </w:pPr>
    </w:p>
    <w:p w:rsidR="001654D9" w:rsidRDefault="001654D9" w:rsidP="001654D9">
      <w:pPr>
        <w:rPr>
          <w:b/>
          <w:sz w:val="36"/>
          <w:szCs w:val="36"/>
          <w:u w:val="single"/>
        </w:rPr>
      </w:pPr>
      <w:r>
        <w:rPr>
          <w:b/>
          <w:sz w:val="36"/>
          <w:szCs w:val="36"/>
          <w:u w:val="single"/>
        </w:rPr>
        <w:br w:type="page"/>
      </w:r>
    </w:p>
    <w:p w:rsidR="001654D9" w:rsidRDefault="001654D9" w:rsidP="001654D9">
      <w:pPr>
        <w:tabs>
          <w:tab w:val="left" w:pos="2268"/>
          <w:tab w:val="left" w:pos="3402"/>
          <w:tab w:val="left" w:pos="4536"/>
          <w:tab w:val="left" w:pos="5670"/>
          <w:tab w:val="left" w:pos="6804"/>
          <w:tab w:val="left" w:pos="7545"/>
          <w:tab w:val="left" w:pos="7938"/>
        </w:tabs>
        <w:jc w:val="center"/>
        <w:rPr>
          <w:sz w:val="28"/>
          <w:szCs w:val="28"/>
        </w:rPr>
      </w:pPr>
      <w:r w:rsidRPr="00DC2839">
        <w:rPr>
          <w:sz w:val="28"/>
          <w:szCs w:val="28"/>
        </w:rPr>
        <w:lastRenderedPageBreak/>
        <w:t>Annexure (</w:t>
      </w:r>
      <w:proofErr w:type="gramStart"/>
      <w:r w:rsidRPr="00DC2839">
        <w:rPr>
          <w:sz w:val="28"/>
          <w:szCs w:val="28"/>
        </w:rPr>
        <w:t>iv</w:t>
      </w:r>
      <w:proofErr w:type="gramEnd"/>
      <w:r w:rsidRPr="00DC2839">
        <w:rPr>
          <w:sz w:val="28"/>
          <w:szCs w:val="28"/>
        </w:rPr>
        <w:t>)</w:t>
      </w:r>
    </w:p>
    <w:p w:rsidR="001654D9" w:rsidRDefault="001654D9" w:rsidP="001654D9">
      <w:pPr>
        <w:tabs>
          <w:tab w:val="left" w:pos="2268"/>
          <w:tab w:val="left" w:pos="3402"/>
          <w:tab w:val="left" w:pos="4536"/>
          <w:tab w:val="left" w:pos="5670"/>
          <w:tab w:val="left" w:pos="6804"/>
          <w:tab w:val="left" w:pos="7545"/>
          <w:tab w:val="left" w:pos="7938"/>
        </w:tabs>
        <w:jc w:val="center"/>
        <w:rPr>
          <w:sz w:val="28"/>
          <w:szCs w:val="28"/>
        </w:rPr>
      </w:pPr>
    </w:p>
    <w:p w:rsidR="001654D9" w:rsidRDefault="001654D9" w:rsidP="001654D9">
      <w:pPr>
        <w:spacing w:line="240" w:lineRule="auto"/>
        <w:jc w:val="center"/>
        <w:rPr>
          <w:b/>
          <w:sz w:val="28"/>
          <w:szCs w:val="28"/>
        </w:rPr>
      </w:pPr>
      <w:r>
        <w:rPr>
          <w:b/>
          <w:sz w:val="28"/>
          <w:szCs w:val="28"/>
        </w:rPr>
        <w:t>Sample Questionnaires for Feedback from students</w:t>
      </w:r>
    </w:p>
    <w:p w:rsidR="001654D9" w:rsidRDefault="001654D9" w:rsidP="001654D9">
      <w:pPr>
        <w:spacing w:line="240" w:lineRule="auto"/>
        <w:jc w:val="center"/>
        <w:rPr>
          <w:b/>
          <w:sz w:val="28"/>
          <w:szCs w:val="28"/>
        </w:rPr>
      </w:pPr>
      <w:r>
        <w:rPr>
          <w:b/>
          <w:sz w:val="28"/>
          <w:szCs w:val="28"/>
        </w:rPr>
        <w:t>Affiliated colleges</w:t>
      </w:r>
    </w:p>
    <w:p w:rsidR="001654D9" w:rsidRDefault="001654D9" w:rsidP="001654D9">
      <w:pPr>
        <w:spacing w:line="240" w:lineRule="auto"/>
        <w:jc w:val="center"/>
        <w:rPr>
          <w:b/>
          <w:sz w:val="28"/>
          <w:szCs w:val="28"/>
        </w:rPr>
      </w:pPr>
      <w:r>
        <w:rPr>
          <w:b/>
          <w:sz w:val="28"/>
          <w:szCs w:val="28"/>
        </w:rPr>
        <w:t>Questionnaire No.2</w:t>
      </w:r>
    </w:p>
    <w:p w:rsidR="001654D9" w:rsidRDefault="001654D9" w:rsidP="001654D9">
      <w:pPr>
        <w:spacing w:line="240" w:lineRule="auto"/>
        <w:jc w:val="center"/>
        <w:rPr>
          <w:b/>
          <w:sz w:val="28"/>
          <w:szCs w:val="28"/>
        </w:rPr>
      </w:pPr>
      <w:proofErr w:type="spellStart"/>
      <w:r>
        <w:rPr>
          <w:b/>
          <w:sz w:val="28"/>
          <w:szCs w:val="28"/>
        </w:rPr>
        <w:t>Shadan</w:t>
      </w:r>
      <w:proofErr w:type="spellEnd"/>
      <w:r>
        <w:rPr>
          <w:b/>
          <w:sz w:val="28"/>
          <w:szCs w:val="28"/>
        </w:rPr>
        <w:t xml:space="preserve"> Degree College for Women</w:t>
      </w:r>
    </w:p>
    <w:p w:rsidR="001654D9" w:rsidRPr="001654D9" w:rsidRDefault="001654D9" w:rsidP="001654D9">
      <w:pPr>
        <w:jc w:val="center"/>
        <w:rPr>
          <w:b/>
          <w:sz w:val="24"/>
          <w:szCs w:val="24"/>
        </w:rPr>
      </w:pPr>
    </w:p>
    <w:p w:rsidR="001654D9" w:rsidRPr="001654D9" w:rsidRDefault="001654D9" w:rsidP="001654D9">
      <w:pPr>
        <w:rPr>
          <w:sz w:val="24"/>
          <w:szCs w:val="24"/>
        </w:rPr>
      </w:pPr>
      <w:r w:rsidRPr="001654D9">
        <w:rPr>
          <w:sz w:val="24"/>
          <w:szCs w:val="24"/>
        </w:rPr>
        <w:t>Lecturer:</w:t>
      </w:r>
      <w:r w:rsidRPr="001654D9">
        <w:rPr>
          <w:sz w:val="24"/>
          <w:szCs w:val="24"/>
        </w:rPr>
        <w:tab/>
      </w:r>
      <w:r w:rsidRPr="001654D9">
        <w:rPr>
          <w:sz w:val="24"/>
          <w:szCs w:val="24"/>
        </w:rPr>
        <w:tab/>
      </w:r>
      <w:r w:rsidRPr="001654D9">
        <w:rPr>
          <w:sz w:val="24"/>
          <w:szCs w:val="24"/>
        </w:rPr>
        <w:tab/>
      </w:r>
      <w:r w:rsidRPr="001654D9">
        <w:rPr>
          <w:sz w:val="24"/>
          <w:szCs w:val="24"/>
        </w:rPr>
        <w:tab/>
      </w:r>
      <w:r w:rsidRPr="001654D9">
        <w:rPr>
          <w:sz w:val="24"/>
          <w:szCs w:val="24"/>
        </w:rPr>
        <w:tab/>
      </w:r>
      <w:r w:rsidRPr="001654D9">
        <w:rPr>
          <w:sz w:val="24"/>
          <w:szCs w:val="24"/>
        </w:rPr>
        <w:tab/>
      </w:r>
      <w:r w:rsidRPr="001654D9">
        <w:rPr>
          <w:sz w:val="24"/>
          <w:szCs w:val="24"/>
        </w:rPr>
        <w:tab/>
        <w:t xml:space="preserve">Subject: </w:t>
      </w:r>
    </w:p>
    <w:p w:rsidR="001654D9" w:rsidRPr="001654D9" w:rsidRDefault="001654D9" w:rsidP="001654D9">
      <w:pPr>
        <w:rPr>
          <w:sz w:val="24"/>
          <w:szCs w:val="24"/>
        </w:rPr>
      </w:pPr>
      <w:proofErr w:type="gramStart"/>
      <w:r w:rsidRPr="001654D9">
        <w:rPr>
          <w:sz w:val="24"/>
          <w:szCs w:val="24"/>
        </w:rPr>
        <w:t>Department :</w:t>
      </w:r>
      <w:proofErr w:type="gramEnd"/>
      <w:r w:rsidRPr="001654D9">
        <w:rPr>
          <w:sz w:val="24"/>
          <w:szCs w:val="24"/>
        </w:rPr>
        <w:t xml:space="preserve">                                                                                Semester/Term/Year/</w:t>
      </w:r>
    </w:p>
    <w:p w:rsidR="001654D9" w:rsidRPr="001654D9" w:rsidRDefault="001654D9" w:rsidP="001654D9">
      <w:pPr>
        <w:rPr>
          <w:sz w:val="24"/>
          <w:szCs w:val="24"/>
        </w:rPr>
      </w:pPr>
    </w:p>
    <w:p w:rsidR="001654D9" w:rsidRPr="001654D9" w:rsidRDefault="001654D9" w:rsidP="001654D9">
      <w:pPr>
        <w:rPr>
          <w:sz w:val="24"/>
          <w:szCs w:val="24"/>
        </w:rPr>
      </w:pPr>
      <w:r w:rsidRPr="001654D9">
        <w:rPr>
          <w:sz w:val="24"/>
          <w:szCs w:val="24"/>
        </w:rPr>
        <w:t xml:space="preserve">Students are required to rate the Lecturer on the following attributes using the 3-point scale shown by marking a tick in the space provided after each question. </w:t>
      </w:r>
    </w:p>
    <w:tbl>
      <w:tblPr>
        <w:tblStyle w:val="TableGrid"/>
        <w:tblW w:w="0" w:type="auto"/>
        <w:tblLook w:val="04A0"/>
      </w:tblPr>
      <w:tblGrid>
        <w:gridCol w:w="3192"/>
        <w:gridCol w:w="3192"/>
        <w:gridCol w:w="3192"/>
      </w:tblGrid>
      <w:tr w:rsidR="001654D9" w:rsidRPr="001654D9" w:rsidTr="00D707C3">
        <w:tc>
          <w:tcPr>
            <w:tcW w:w="3192" w:type="dxa"/>
            <w:vAlign w:val="center"/>
          </w:tcPr>
          <w:p w:rsidR="001654D9" w:rsidRPr="001654D9" w:rsidRDefault="001654D9" w:rsidP="00D707C3">
            <w:pPr>
              <w:jc w:val="center"/>
              <w:rPr>
                <w:sz w:val="24"/>
                <w:szCs w:val="24"/>
              </w:rPr>
            </w:pPr>
            <w:r w:rsidRPr="001654D9">
              <w:rPr>
                <w:sz w:val="24"/>
                <w:szCs w:val="24"/>
              </w:rPr>
              <w:t>1</w:t>
            </w:r>
          </w:p>
        </w:tc>
        <w:tc>
          <w:tcPr>
            <w:tcW w:w="3192" w:type="dxa"/>
            <w:vAlign w:val="center"/>
          </w:tcPr>
          <w:p w:rsidR="001654D9" w:rsidRPr="001654D9" w:rsidRDefault="001654D9" w:rsidP="00D707C3">
            <w:pPr>
              <w:jc w:val="center"/>
              <w:rPr>
                <w:sz w:val="24"/>
                <w:szCs w:val="24"/>
              </w:rPr>
            </w:pPr>
            <w:r w:rsidRPr="001654D9">
              <w:rPr>
                <w:sz w:val="24"/>
                <w:szCs w:val="24"/>
              </w:rPr>
              <w:t>2</w:t>
            </w:r>
          </w:p>
        </w:tc>
        <w:tc>
          <w:tcPr>
            <w:tcW w:w="3192" w:type="dxa"/>
            <w:vAlign w:val="center"/>
          </w:tcPr>
          <w:p w:rsidR="001654D9" w:rsidRPr="001654D9" w:rsidRDefault="001654D9" w:rsidP="00D707C3">
            <w:pPr>
              <w:jc w:val="center"/>
              <w:rPr>
                <w:sz w:val="24"/>
                <w:szCs w:val="24"/>
              </w:rPr>
            </w:pPr>
            <w:r w:rsidRPr="001654D9">
              <w:rPr>
                <w:sz w:val="24"/>
                <w:szCs w:val="24"/>
              </w:rPr>
              <w:t>3</w:t>
            </w:r>
          </w:p>
        </w:tc>
      </w:tr>
      <w:tr w:rsidR="001654D9" w:rsidRPr="001654D9" w:rsidTr="00D707C3">
        <w:tc>
          <w:tcPr>
            <w:tcW w:w="3192" w:type="dxa"/>
            <w:vAlign w:val="center"/>
          </w:tcPr>
          <w:p w:rsidR="001654D9" w:rsidRPr="001654D9" w:rsidRDefault="001654D9" w:rsidP="00D707C3">
            <w:pPr>
              <w:jc w:val="center"/>
              <w:rPr>
                <w:sz w:val="24"/>
                <w:szCs w:val="24"/>
              </w:rPr>
            </w:pPr>
            <w:r w:rsidRPr="001654D9">
              <w:rPr>
                <w:sz w:val="24"/>
                <w:szCs w:val="24"/>
              </w:rPr>
              <w:t>Yes</w:t>
            </w:r>
          </w:p>
        </w:tc>
        <w:tc>
          <w:tcPr>
            <w:tcW w:w="3192" w:type="dxa"/>
            <w:vAlign w:val="center"/>
          </w:tcPr>
          <w:p w:rsidR="001654D9" w:rsidRPr="001654D9" w:rsidRDefault="001654D9" w:rsidP="00D707C3">
            <w:pPr>
              <w:jc w:val="center"/>
              <w:rPr>
                <w:sz w:val="24"/>
                <w:szCs w:val="24"/>
              </w:rPr>
            </w:pPr>
            <w:r w:rsidRPr="001654D9">
              <w:rPr>
                <w:sz w:val="24"/>
                <w:szCs w:val="24"/>
              </w:rPr>
              <w:t>Sometimes/somewhat</w:t>
            </w:r>
          </w:p>
        </w:tc>
        <w:tc>
          <w:tcPr>
            <w:tcW w:w="3192" w:type="dxa"/>
            <w:vAlign w:val="center"/>
          </w:tcPr>
          <w:p w:rsidR="001654D9" w:rsidRPr="001654D9" w:rsidRDefault="001654D9" w:rsidP="00D707C3">
            <w:pPr>
              <w:jc w:val="center"/>
              <w:rPr>
                <w:sz w:val="24"/>
                <w:szCs w:val="24"/>
              </w:rPr>
            </w:pPr>
            <w:r w:rsidRPr="001654D9">
              <w:rPr>
                <w:sz w:val="24"/>
                <w:szCs w:val="24"/>
              </w:rPr>
              <w:t>No</w:t>
            </w:r>
          </w:p>
        </w:tc>
      </w:tr>
    </w:tbl>
    <w:p w:rsidR="001654D9" w:rsidRPr="001654D9" w:rsidRDefault="001654D9" w:rsidP="001654D9">
      <w:pPr>
        <w:rPr>
          <w:sz w:val="24"/>
          <w:szCs w:val="24"/>
        </w:rPr>
      </w:pPr>
    </w:p>
    <w:p w:rsidR="001654D9" w:rsidRPr="001654D9" w:rsidRDefault="001654D9" w:rsidP="001654D9">
      <w:pPr>
        <w:rPr>
          <w:sz w:val="24"/>
          <w:szCs w:val="24"/>
        </w:rPr>
      </w:pPr>
    </w:p>
    <w:p w:rsidR="001654D9" w:rsidRPr="001654D9" w:rsidRDefault="001654D9" w:rsidP="001654D9">
      <w:pPr>
        <w:rPr>
          <w:sz w:val="24"/>
          <w:szCs w:val="24"/>
        </w:rPr>
      </w:pPr>
    </w:p>
    <w:tbl>
      <w:tblPr>
        <w:tblStyle w:val="TableGrid"/>
        <w:tblW w:w="10073" w:type="dxa"/>
        <w:tblLook w:val="04A0"/>
      </w:tblPr>
      <w:tblGrid>
        <w:gridCol w:w="714"/>
        <w:gridCol w:w="7663"/>
        <w:gridCol w:w="562"/>
        <w:gridCol w:w="562"/>
        <w:gridCol w:w="572"/>
      </w:tblGrid>
      <w:tr w:rsidR="001654D9" w:rsidRPr="001654D9" w:rsidTr="001654D9">
        <w:trPr>
          <w:trHeight w:val="495"/>
        </w:trPr>
        <w:tc>
          <w:tcPr>
            <w:tcW w:w="714" w:type="dxa"/>
          </w:tcPr>
          <w:p w:rsidR="001654D9" w:rsidRPr="001654D9" w:rsidRDefault="001654D9" w:rsidP="00D707C3">
            <w:pPr>
              <w:rPr>
                <w:sz w:val="24"/>
                <w:szCs w:val="24"/>
              </w:rPr>
            </w:pPr>
            <w:r w:rsidRPr="001654D9">
              <w:rPr>
                <w:sz w:val="24"/>
                <w:szCs w:val="24"/>
              </w:rPr>
              <w:t>S.NO</w:t>
            </w:r>
          </w:p>
        </w:tc>
        <w:tc>
          <w:tcPr>
            <w:tcW w:w="7663" w:type="dxa"/>
          </w:tcPr>
          <w:p w:rsidR="001654D9" w:rsidRPr="001654D9" w:rsidRDefault="001654D9" w:rsidP="00D707C3">
            <w:pPr>
              <w:rPr>
                <w:sz w:val="24"/>
                <w:szCs w:val="24"/>
              </w:rPr>
            </w:pPr>
            <w:r w:rsidRPr="001654D9">
              <w:rPr>
                <w:sz w:val="24"/>
                <w:szCs w:val="24"/>
              </w:rPr>
              <w:t>Activity</w:t>
            </w:r>
          </w:p>
        </w:tc>
        <w:tc>
          <w:tcPr>
            <w:tcW w:w="562" w:type="dxa"/>
          </w:tcPr>
          <w:p w:rsidR="001654D9" w:rsidRPr="001654D9" w:rsidRDefault="001654D9" w:rsidP="00D707C3">
            <w:pPr>
              <w:rPr>
                <w:sz w:val="24"/>
                <w:szCs w:val="24"/>
              </w:rPr>
            </w:pPr>
            <w:r w:rsidRPr="001654D9">
              <w:rPr>
                <w:sz w:val="24"/>
                <w:szCs w:val="24"/>
              </w:rPr>
              <w:t>1</w:t>
            </w:r>
          </w:p>
        </w:tc>
        <w:tc>
          <w:tcPr>
            <w:tcW w:w="562" w:type="dxa"/>
          </w:tcPr>
          <w:p w:rsidR="001654D9" w:rsidRPr="001654D9" w:rsidRDefault="001654D9" w:rsidP="00D707C3">
            <w:pPr>
              <w:rPr>
                <w:sz w:val="24"/>
                <w:szCs w:val="24"/>
              </w:rPr>
            </w:pPr>
            <w:r w:rsidRPr="001654D9">
              <w:rPr>
                <w:sz w:val="24"/>
                <w:szCs w:val="24"/>
              </w:rPr>
              <w:t>2</w:t>
            </w:r>
          </w:p>
        </w:tc>
        <w:tc>
          <w:tcPr>
            <w:tcW w:w="572" w:type="dxa"/>
          </w:tcPr>
          <w:p w:rsidR="001654D9" w:rsidRPr="001654D9" w:rsidRDefault="001654D9" w:rsidP="00D707C3">
            <w:pPr>
              <w:rPr>
                <w:sz w:val="24"/>
                <w:szCs w:val="24"/>
              </w:rPr>
            </w:pPr>
            <w:r w:rsidRPr="001654D9">
              <w:rPr>
                <w:sz w:val="24"/>
                <w:szCs w:val="24"/>
              </w:rPr>
              <w:t>3</w:t>
            </w:r>
          </w:p>
        </w:tc>
      </w:tr>
      <w:tr w:rsidR="001654D9" w:rsidRPr="001654D9" w:rsidTr="001654D9">
        <w:trPr>
          <w:trHeight w:val="495"/>
        </w:trPr>
        <w:tc>
          <w:tcPr>
            <w:tcW w:w="714" w:type="dxa"/>
          </w:tcPr>
          <w:p w:rsidR="001654D9" w:rsidRPr="001654D9" w:rsidRDefault="001654D9" w:rsidP="00D707C3">
            <w:pPr>
              <w:rPr>
                <w:sz w:val="24"/>
                <w:szCs w:val="24"/>
              </w:rPr>
            </w:pPr>
            <w:r w:rsidRPr="001654D9">
              <w:rPr>
                <w:sz w:val="24"/>
                <w:szCs w:val="24"/>
              </w:rPr>
              <w:t>1</w:t>
            </w:r>
          </w:p>
        </w:tc>
        <w:tc>
          <w:tcPr>
            <w:tcW w:w="7663" w:type="dxa"/>
          </w:tcPr>
          <w:p w:rsidR="001654D9" w:rsidRPr="001654D9" w:rsidRDefault="001654D9" w:rsidP="00D707C3">
            <w:pPr>
              <w:rPr>
                <w:sz w:val="24"/>
                <w:szCs w:val="24"/>
              </w:rPr>
            </w:pPr>
            <w:r w:rsidRPr="001654D9">
              <w:rPr>
                <w:sz w:val="24"/>
                <w:szCs w:val="24"/>
              </w:rPr>
              <w:t>Is the lecturer punctual to the class</w:t>
            </w:r>
          </w:p>
        </w:tc>
        <w:tc>
          <w:tcPr>
            <w:tcW w:w="562" w:type="dxa"/>
          </w:tcPr>
          <w:p w:rsidR="001654D9" w:rsidRPr="001654D9" w:rsidRDefault="001654D9" w:rsidP="00D707C3">
            <w:pPr>
              <w:rPr>
                <w:sz w:val="24"/>
                <w:szCs w:val="24"/>
              </w:rPr>
            </w:pPr>
          </w:p>
        </w:tc>
        <w:tc>
          <w:tcPr>
            <w:tcW w:w="562" w:type="dxa"/>
          </w:tcPr>
          <w:p w:rsidR="001654D9" w:rsidRPr="001654D9" w:rsidRDefault="001654D9" w:rsidP="00D707C3">
            <w:pPr>
              <w:rPr>
                <w:sz w:val="24"/>
                <w:szCs w:val="24"/>
              </w:rPr>
            </w:pPr>
          </w:p>
        </w:tc>
        <w:tc>
          <w:tcPr>
            <w:tcW w:w="572" w:type="dxa"/>
          </w:tcPr>
          <w:p w:rsidR="001654D9" w:rsidRPr="001654D9" w:rsidRDefault="001654D9" w:rsidP="00D707C3">
            <w:pPr>
              <w:rPr>
                <w:sz w:val="24"/>
                <w:szCs w:val="24"/>
              </w:rPr>
            </w:pPr>
          </w:p>
        </w:tc>
      </w:tr>
      <w:tr w:rsidR="001654D9" w:rsidRPr="001654D9" w:rsidTr="001654D9">
        <w:trPr>
          <w:trHeight w:val="495"/>
        </w:trPr>
        <w:tc>
          <w:tcPr>
            <w:tcW w:w="714" w:type="dxa"/>
          </w:tcPr>
          <w:p w:rsidR="001654D9" w:rsidRPr="001654D9" w:rsidRDefault="001654D9" w:rsidP="00D707C3">
            <w:pPr>
              <w:rPr>
                <w:sz w:val="24"/>
                <w:szCs w:val="24"/>
              </w:rPr>
            </w:pPr>
            <w:r w:rsidRPr="001654D9">
              <w:rPr>
                <w:sz w:val="24"/>
                <w:szCs w:val="24"/>
              </w:rPr>
              <w:t>2</w:t>
            </w:r>
          </w:p>
        </w:tc>
        <w:tc>
          <w:tcPr>
            <w:tcW w:w="7663" w:type="dxa"/>
          </w:tcPr>
          <w:p w:rsidR="001654D9" w:rsidRPr="001654D9" w:rsidRDefault="001654D9" w:rsidP="00D707C3">
            <w:pPr>
              <w:rPr>
                <w:sz w:val="24"/>
                <w:szCs w:val="24"/>
              </w:rPr>
            </w:pPr>
            <w:r w:rsidRPr="001654D9">
              <w:rPr>
                <w:sz w:val="24"/>
                <w:szCs w:val="24"/>
              </w:rPr>
              <w:t xml:space="preserve">Does she use appropriate techniques for enhancing the understanding the subject </w:t>
            </w:r>
          </w:p>
        </w:tc>
        <w:tc>
          <w:tcPr>
            <w:tcW w:w="562" w:type="dxa"/>
          </w:tcPr>
          <w:p w:rsidR="001654D9" w:rsidRPr="001654D9" w:rsidRDefault="001654D9" w:rsidP="00D707C3">
            <w:pPr>
              <w:rPr>
                <w:sz w:val="24"/>
                <w:szCs w:val="24"/>
              </w:rPr>
            </w:pPr>
          </w:p>
        </w:tc>
        <w:tc>
          <w:tcPr>
            <w:tcW w:w="562" w:type="dxa"/>
          </w:tcPr>
          <w:p w:rsidR="001654D9" w:rsidRPr="001654D9" w:rsidRDefault="001654D9" w:rsidP="00D707C3">
            <w:pPr>
              <w:rPr>
                <w:sz w:val="24"/>
                <w:szCs w:val="24"/>
              </w:rPr>
            </w:pPr>
          </w:p>
        </w:tc>
        <w:tc>
          <w:tcPr>
            <w:tcW w:w="572" w:type="dxa"/>
          </w:tcPr>
          <w:p w:rsidR="001654D9" w:rsidRPr="001654D9" w:rsidRDefault="001654D9" w:rsidP="00D707C3">
            <w:pPr>
              <w:rPr>
                <w:sz w:val="24"/>
                <w:szCs w:val="24"/>
              </w:rPr>
            </w:pPr>
          </w:p>
        </w:tc>
      </w:tr>
      <w:tr w:rsidR="001654D9" w:rsidRPr="001654D9" w:rsidTr="001654D9">
        <w:trPr>
          <w:trHeight w:val="495"/>
        </w:trPr>
        <w:tc>
          <w:tcPr>
            <w:tcW w:w="714" w:type="dxa"/>
          </w:tcPr>
          <w:p w:rsidR="001654D9" w:rsidRPr="001654D9" w:rsidRDefault="001654D9" w:rsidP="00D707C3">
            <w:pPr>
              <w:rPr>
                <w:sz w:val="24"/>
                <w:szCs w:val="24"/>
              </w:rPr>
            </w:pPr>
            <w:r w:rsidRPr="001654D9">
              <w:rPr>
                <w:sz w:val="24"/>
                <w:szCs w:val="24"/>
              </w:rPr>
              <w:t>3</w:t>
            </w:r>
          </w:p>
        </w:tc>
        <w:tc>
          <w:tcPr>
            <w:tcW w:w="7663" w:type="dxa"/>
          </w:tcPr>
          <w:p w:rsidR="001654D9" w:rsidRPr="001654D9" w:rsidRDefault="001654D9" w:rsidP="00D707C3">
            <w:pPr>
              <w:rPr>
                <w:sz w:val="24"/>
                <w:szCs w:val="24"/>
              </w:rPr>
            </w:pPr>
            <w:r w:rsidRPr="001654D9">
              <w:rPr>
                <w:sz w:val="24"/>
                <w:szCs w:val="24"/>
              </w:rPr>
              <w:t xml:space="preserve">Does she gives writing assignments and task to complete </w:t>
            </w:r>
          </w:p>
        </w:tc>
        <w:tc>
          <w:tcPr>
            <w:tcW w:w="562" w:type="dxa"/>
          </w:tcPr>
          <w:p w:rsidR="001654D9" w:rsidRPr="001654D9" w:rsidRDefault="001654D9" w:rsidP="00D707C3">
            <w:pPr>
              <w:rPr>
                <w:sz w:val="24"/>
                <w:szCs w:val="24"/>
              </w:rPr>
            </w:pPr>
          </w:p>
        </w:tc>
        <w:tc>
          <w:tcPr>
            <w:tcW w:w="562" w:type="dxa"/>
          </w:tcPr>
          <w:p w:rsidR="001654D9" w:rsidRPr="001654D9" w:rsidRDefault="001654D9" w:rsidP="00D707C3">
            <w:pPr>
              <w:rPr>
                <w:sz w:val="24"/>
                <w:szCs w:val="24"/>
              </w:rPr>
            </w:pPr>
          </w:p>
        </w:tc>
        <w:tc>
          <w:tcPr>
            <w:tcW w:w="572" w:type="dxa"/>
          </w:tcPr>
          <w:p w:rsidR="001654D9" w:rsidRPr="001654D9" w:rsidRDefault="001654D9" w:rsidP="00D707C3">
            <w:pPr>
              <w:rPr>
                <w:sz w:val="24"/>
                <w:szCs w:val="24"/>
              </w:rPr>
            </w:pPr>
          </w:p>
        </w:tc>
      </w:tr>
      <w:tr w:rsidR="001654D9" w:rsidRPr="001654D9" w:rsidTr="001654D9">
        <w:trPr>
          <w:trHeight w:val="495"/>
        </w:trPr>
        <w:tc>
          <w:tcPr>
            <w:tcW w:w="714" w:type="dxa"/>
          </w:tcPr>
          <w:p w:rsidR="001654D9" w:rsidRPr="001654D9" w:rsidRDefault="001654D9" w:rsidP="00D707C3">
            <w:pPr>
              <w:rPr>
                <w:sz w:val="24"/>
                <w:szCs w:val="24"/>
              </w:rPr>
            </w:pPr>
            <w:r w:rsidRPr="001654D9">
              <w:rPr>
                <w:sz w:val="24"/>
                <w:szCs w:val="24"/>
              </w:rPr>
              <w:t>4</w:t>
            </w:r>
          </w:p>
        </w:tc>
        <w:tc>
          <w:tcPr>
            <w:tcW w:w="7663" w:type="dxa"/>
          </w:tcPr>
          <w:p w:rsidR="001654D9" w:rsidRPr="001654D9" w:rsidRDefault="001654D9" w:rsidP="00D707C3">
            <w:pPr>
              <w:rPr>
                <w:sz w:val="24"/>
                <w:szCs w:val="24"/>
              </w:rPr>
            </w:pPr>
            <w:r w:rsidRPr="001654D9">
              <w:rPr>
                <w:sz w:val="24"/>
                <w:szCs w:val="24"/>
              </w:rPr>
              <w:t>Does she collect the assignments and grades them</w:t>
            </w:r>
          </w:p>
        </w:tc>
        <w:tc>
          <w:tcPr>
            <w:tcW w:w="562" w:type="dxa"/>
          </w:tcPr>
          <w:p w:rsidR="001654D9" w:rsidRPr="001654D9" w:rsidRDefault="001654D9" w:rsidP="00D707C3">
            <w:pPr>
              <w:rPr>
                <w:sz w:val="24"/>
                <w:szCs w:val="24"/>
              </w:rPr>
            </w:pPr>
          </w:p>
        </w:tc>
        <w:tc>
          <w:tcPr>
            <w:tcW w:w="562" w:type="dxa"/>
          </w:tcPr>
          <w:p w:rsidR="001654D9" w:rsidRPr="001654D9" w:rsidRDefault="001654D9" w:rsidP="00D707C3">
            <w:pPr>
              <w:rPr>
                <w:sz w:val="24"/>
                <w:szCs w:val="24"/>
              </w:rPr>
            </w:pPr>
          </w:p>
        </w:tc>
        <w:tc>
          <w:tcPr>
            <w:tcW w:w="572" w:type="dxa"/>
          </w:tcPr>
          <w:p w:rsidR="001654D9" w:rsidRPr="001654D9" w:rsidRDefault="001654D9" w:rsidP="00D707C3">
            <w:pPr>
              <w:rPr>
                <w:sz w:val="24"/>
                <w:szCs w:val="24"/>
              </w:rPr>
            </w:pPr>
          </w:p>
        </w:tc>
      </w:tr>
      <w:tr w:rsidR="001654D9" w:rsidRPr="001654D9" w:rsidTr="001654D9">
        <w:trPr>
          <w:trHeight w:val="495"/>
        </w:trPr>
        <w:tc>
          <w:tcPr>
            <w:tcW w:w="714" w:type="dxa"/>
          </w:tcPr>
          <w:p w:rsidR="001654D9" w:rsidRPr="001654D9" w:rsidRDefault="001654D9" w:rsidP="00D707C3">
            <w:pPr>
              <w:rPr>
                <w:sz w:val="24"/>
                <w:szCs w:val="24"/>
              </w:rPr>
            </w:pPr>
            <w:r w:rsidRPr="001654D9">
              <w:rPr>
                <w:sz w:val="24"/>
                <w:szCs w:val="24"/>
              </w:rPr>
              <w:t>5</w:t>
            </w:r>
          </w:p>
        </w:tc>
        <w:tc>
          <w:tcPr>
            <w:tcW w:w="7663" w:type="dxa"/>
          </w:tcPr>
          <w:p w:rsidR="001654D9" w:rsidRPr="001654D9" w:rsidRDefault="001654D9" w:rsidP="00D707C3">
            <w:pPr>
              <w:rPr>
                <w:sz w:val="24"/>
                <w:szCs w:val="24"/>
              </w:rPr>
            </w:pPr>
            <w:r w:rsidRPr="001654D9">
              <w:rPr>
                <w:sz w:val="24"/>
                <w:szCs w:val="24"/>
              </w:rPr>
              <w:t>Does she explain the subject clearly</w:t>
            </w:r>
          </w:p>
        </w:tc>
        <w:tc>
          <w:tcPr>
            <w:tcW w:w="562" w:type="dxa"/>
          </w:tcPr>
          <w:p w:rsidR="001654D9" w:rsidRPr="001654D9" w:rsidRDefault="001654D9" w:rsidP="00D707C3">
            <w:pPr>
              <w:rPr>
                <w:sz w:val="24"/>
                <w:szCs w:val="24"/>
              </w:rPr>
            </w:pPr>
          </w:p>
        </w:tc>
        <w:tc>
          <w:tcPr>
            <w:tcW w:w="562" w:type="dxa"/>
          </w:tcPr>
          <w:p w:rsidR="001654D9" w:rsidRPr="001654D9" w:rsidRDefault="001654D9" w:rsidP="00D707C3">
            <w:pPr>
              <w:rPr>
                <w:sz w:val="24"/>
                <w:szCs w:val="24"/>
              </w:rPr>
            </w:pPr>
          </w:p>
        </w:tc>
        <w:tc>
          <w:tcPr>
            <w:tcW w:w="572" w:type="dxa"/>
          </w:tcPr>
          <w:p w:rsidR="001654D9" w:rsidRPr="001654D9" w:rsidRDefault="001654D9" w:rsidP="00D707C3">
            <w:pPr>
              <w:rPr>
                <w:sz w:val="24"/>
                <w:szCs w:val="24"/>
              </w:rPr>
            </w:pPr>
          </w:p>
        </w:tc>
      </w:tr>
      <w:tr w:rsidR="001654D9" w:rsidRPr="001654D9" w:rsidTr="001654D9">
        <w:trPr>
          <w:trHeight w:val="495"/>
        </w:trPr>
        <w:tc>
          <w:tcPr>
            <w:tcW w:w="714" w:type="dxa"/>
          </w:tcPr>
          <w:p w:rsidR="001654D9" w:rsidRPr="001654D9" w:rsidRDefault="001654D9" w:rsidP="00D707C3">
            <w:pPr>
              <w:rPr>
                <w:sz w:val="24"/>
                <w:szCs w:val="24"/>
              </w:rPr>
            </w:pPr>
            <w:r w:rsidRPr="001654D9">
              <w:rPr>
                <w:sz w:val="24"/>
                <w:szCs w:val="24"/>
              </w:rPr>
              <w:t>6</w:t>
            </w:r>
          </w:p>
        </w:tc>
        <w:tc>
          <w:tcPr>
            <w:tcW w:w="7663" w:type="dxa"/>
          </w:tcPr>
          <w:p w:rsidR="001654D9" w:rsidRPr="001654D9" w:rsidRDefault="001654D9" w:rsidP="00D707C3">
            <w:pPr>
              <w:rPr>
                <w:sz w:val="24"/>
                <w:szCs w:val="24"/>
              </w:rPr>
            </w:pPr>
            <w:r w:rsidRPr="001654D9">
              <w:rPr>
                <w:sz w:val="24"/>
                <w:szCs w:val="24"/>
              </w:rPr>
              <w:t>Does she stimulates the discussions in the class</w:t>
            </w:r>
          </w:p>
        </w:tc>
        <w:tc>
          <w:tcPr>
            <w:tcW w:w="562" w:type="dxa"/>
          </w:tcPr>
          <w:p w:rsidR="001654D9" w:rsidRPr="001654D9" w:rsidRDefault="001654D9" w:rsidP="00D707C3">
            <w:pPr>
              <w:rPr>
                <w:sz w:val="24"/>
                <w:szCs w:val="24"/>
              </w:rPr>
            </w:pPr>
          </w:p>
        </w:tc>
        <w:tc>
          <w:tcPr>
            <w:tcW w:w="562" w:type="dxa"/>
          </w:tcPr>
          <w:p w:rsidR="001654D9" w:rsidRPr="001654D9" w:rsidRDefault="001654D9" w:rsidP="00D707C3">
            <w:pPr>
              <w:rPr>
                <w:sz w:val="24"/>
                <w:szCs w:val="24"/>
              </w:rPr>
            </w:pPr>
          </w:p>
        </w:tc>
        <w:tc>
          <w:tcPr>
            <w:tcW w:w="572" w:type="dxa"/>
          </w:tcPr>
          <w:p w:rsidR="001654D9" w:rsidRPr="001654D9" w:rsidRDefault="001654D9" w:rsidP="00D707C3">
            <w:pPr>
              <w:rPr>
                <w:sz w:val="24"/>
                <w:szCs w:val="24"/>
              </w:rPr>
            </w:pPr>
          </w:p>
        </w:tc>
      </w:tr>
      <w:tr w:rsidR="001654D9" w:rsidRPr="001654D9" w:rsidTr="001654D9">
        <w:trPr>
          <w:trHeight w:val="495"/>
        </w:trPr>
        <w:tc>
          <w:tcPr>
            <w:tcW w:w="714" w:type="dxa"/>
          </w:tcPr>
          <w:p w:rsidR="001654D9" w:rsidRPr="001654D9" w:rsidRDefault="001654D9" w:rsidP="00D707C3">
            <w:pPr>
              <w:rPr>
                <w:sz w:val="24"/>
                <w:szCs w:val="24"/>
              </w:rPr>
            </w:pPr>
            <w:r w:rsidRPr="001654D9">
              <w:rPr>
                <w:sz w:val="24"/>
                <w:szCs w:val="24"/>
              </w:rPr>
              <w:t>7</w:t>
            </w:r>
          </w:p>
        </w:tc>
        <w:tc>
          <w:tcPr>
            <w:tcW w:w="7663" w:type="dxa"/>
          </w:tcPr>
          <w:p w:rsidR="001654D9" w:rsidRPr="001654D9" w:rsidRDefault="001654D9" w:rsidP="00D707C3">
            <w:pPr>
              <w:rPr>
                <w:sz w:val="24"/>
                <w:szCs w:val="24"/>
              </w:rPr>
            </w:pPr>
            <w:r w:rsidRPr="001654D9">
              <w:rPr>
                <w:sz w:val="24"/>
                <w:szCs w:val="24"/>
              </w:rPr>
              <w:t xml:space="preserve">Is she tolerant to different opinions in the class </w:t>
            </w:r>
          </w:p>
        </w:tc>
        <w:tc>
          <w:tcPr>
            <w:tcW w:w="562" w:type="dxa"/>
          </w:tcPr>
          <w:p w:rsidR="001654D9" w:rsidRPr="001654D9" w:rsidRDefault="001654D9" w:rsidP="00D707C3">
            <w:pPr>
              <w:rPr>
                <w:sz w:val="24"/>
                <w:szCs w:val="24"/>
              </w:rPr>
            </w:pPr>
          </w:p>
        </w:tc>
        <w:tc>
          <w:tcPr>
            <w:tcW w:w="562" w:type="dxa"/>
          </w:tcPr>
          <w:p w:rsidR="001654D9" w:rsidRPr="001654D9" w:rsidRDefault="001654D9" w:rsidP="00D707C3">
            <w:pPr>
              <w:rPr>
                <w:sz w:val="24"/>
                <w:szCs w:val="24"/>
              </w:rPr>
            </w:pPr>
          </w:p>
        </w:tc>
        <w:tc>
          <w:tcPr>
            <w:tcW w:w="572" w:type="dxa"/>
          </w:tcPr>
          <w:p w:rsidR="001654D9" w:rsidRPr="001654D9" w:rsidRDefault="001654D9" w:rsidP="00D707C3">
            <w:pPr>
              <w:rPr>
                <w:sz w:val="24"/>
                <w:szCs w:val="24"/>
              </w:rPr>
            </w:pPr>
          </w:p>
        </w:tc>
      </w:tr>
      <w:tr w:rsidR="001654D9" w:rsidRPr="001654D9" w:rsidTr="001654D9">
        <w:trPr>
          <w:trHeight w:val="495"/>
        </w:trPr>
        <w:tc>
          <w:tcPr>
            <w:tcW w:w="714" w:type="dxa"/>
          </w:tcPr>
          <w:p w:rsidR="001654D9" w:rsidRPr="001654D9" w:rsidRDefault="001654D9" w:rsidP="00D707C3">
            <w:pPr>
              <w:rPr>
                <w:sz w:val="24"/>
                <w:szCs w:val="24"/>
              </w:rPr>
            </w:pPr>
            <w:r w:rsidRPr="001654D9">
              <w:rPr>
                <w:sz w:val="24"/>
                <w:szCs w:val="24"/>
              </w:rPr>
              <w:lastRenderedPageBreak/>
              <w:t>8</w:t>
            </w:r>
          </w:p>
        </w:tc>
        <w:tc>
          <w:tcPr>
            <w:tcW w:w="7663" w:type="dxa"/>
          </w:tcPr>
          <w:p w:rsidR="001654D9" w:rsidRPr="001654D9" w:rsidRDefault="001654D9" w:rsidP="00D707C3">
            <w:pPr>
              <w:rPr>
                <w:sz w:val="24"/>
                <w:szCs w:val="24"/>
              </w:rPr>
            </w:pPr>
            <w:r w:rsidRPr="001654D9">
              <w:rPr>
                <w:sz w:val="24"/>
                <w:szCs w:val="24"/>
              </w:rPr>
              <w:t>Is she well prepared for the class</w:t>
            </w:r>
          </w:p>
        </w:tc>
        <w:tc>
          <w:tcPr>
            <w:tcW w:w="562" w:type="dxa"/>
          </w:tcPr>
          <w:p w:rsidR="001654D9" w:rsidRPr="001654D9" w:rsidRDefault="001654D9" w:rsidP="00D707C3">
            <w:pPr>
              <w:rPr>
                <w:sz w:val="24"/>
                <w:szCs w:val="24"/>
              </w:rPr>
            </w:pPr>
          </w:p>
        </w:tc>
        <w:tc>
          <w:tcPr>
            <w:tcW w:w="562" w:type="dxa"/>
          </w:tcPr>
          <w:p w:rsidR="001654D9" w:rsidRPr="001654D9" w:rsidRDefault="001654D9" w:rsidP="00D707C3">
            <w:pPr>
              <w:rPr>
                <w:sz w:val="24"/>
                <w:szCs w:val="24"/>
              </w:rPr>
            </w:pPr>
          </w:p>
        </w:tc>
        <w:tc>
          <w:tcPr>
            <w:tcW w:w="572" w:type="dxa"/>
          </w:tcPr>
          <w:p w:rsidR="001654D9" w:rsidRPr="001654D9" w:rsidRDefault="001654D9" w:rsidP="00D707C3">
            <w:pPr>
              <w:rPr>
                <w:sz w:val="24"/>
                <w:szCs w:val="24"/>
              </w:rPr>
            </w:pPr>
          </w:p>
        </w:tc>
      </w:tr>
      <w:tr w:rsidR="001654D9" w:rsidRPr="001654D9" w:rsidTr="001654D9">
        <w:trPr>
          <w:trHeight w:val="495"/>
        </w:trPr>
        <w:tc>
          <w:tcPr>
            <w:tcW w:w="714" w:type="dxa"/>
          </w:tcPr>
          <w:p w:rsidR="001654D9" w:rsidRPr="001654D9" w:rsidRDefault="001654D9" w:rsidP="00D707C3">
            <w:pPr>
              <w:rPr>
                <w:sz w:val="24"/>
                <w:szCs w:val="24"/>
              </w:rPr>
            </w:pPr>
            <w:r w:rsidRPr="001654D9">
              <w:rPr>
                <w:sz w:val="24"/>
                <w:szCs w:val="24"/>
              </w:rPr>
              <w:t>9</w:t>
            </w:r>
          </w:p>
        </w:tc>
        <w:tc>
          <w:tcPr>
            <w:tcW w:w="7663" w:type="dxa"/>
          </w:tcPr>
          <w:p w:rsidR="001654D9" w:rsidRPr="001654D9" w:rsidRDefault="001654D9" w:rsidP="00D707C3">
            <w:pPr>
              <w:rPr>
                <w:sz w:val="24"/>
                <w:szCs w:val="24"/>
              </w:rPr>
            </w:pPr>
            <w:r w:rsidRPr="001654D9">
              <w:rPr>
                <w:sz w:val="24"/>
                <w:szCs w:val="24"/>
              </w:rPr>
              <w:t>Does she ask questions and give answers</w:t>
            </w:r>
          </w:p>
        </w:tc>
        <w:tc>
          <w:tcPr>
            <w:tcW w:w="562" w:type="dxa"/>
          </w:tcPr>
          <w:p w:rsidR="001654D9" w:rsidRPr="001654D9" w:rsidRDefault="001654D9" w:rsidP="00D707C3">
            <w:pPr>
              <w:rPr>
                <w:sz w:val="24"/>
                <w:szCs w:val="24"/>
              </w:rPr>
            </w:pPr>
          </w:p>
        </w:tc>
        <w:tc>
          <w:tcPr>
            <w:tcW w:w="562" w:type="dxa"/>
          </w:tcPr>
          <w:p w:rsidR="001654D9" w:rsidRPr="001654D9" w:rsidRDefault="001654D9" w:rsidP="00D707C3">
            <w:pPr>
              <w:rPr>
                <w:sz w:val="24"/>
                <w:szCs w:val="24"/>
              </w:rPr>
            </w:pPr>
          </w:p>
        </w:tc>
        <w:tc>
          <w:tcPr>
            <w:tcW w:w="572" w:type="dxa"/>
          </w:tcPr>
          <w:p w:rsidR="001654D9" w:rsidRPr="001654D9" w:rsidRDefault="001654D9" w:rsidP="00D707C3">
            <w:pPr>
              <w:rPr>
                <w:sz w:val="24"/>
                <w:szCs w:val="24"/>
              </w:rPr>
            </w:pPr>
          </w:p>
        </w:tc>
      </w:tr>
      <w:tr w:rsidR="001654D9" w:rsidRPr="001654D9" w:rsidTr="001654D9">
        <w:trPr>
          <w:trHeight w:val="495"/>
        </w:trPr>
        <w:tc>
          <w:tcPr>
            <w:tcW w:w="714" w:type="dxa"/>
          </w:tcPr>
          <w:p w:rsidR="001654D9" w:rsidRPr="001654D9" w:rsidRDefault="001654D9" w:rsidP="00D707C3">
            <w:pPr>
              <w:rPr>
                <w:sz w:val="24"/>
                <w:szCs w:val="24"/>
              </w:rPr>
            </w:pPr>
            <w:r w:rsidRPr="001654D9">
              <w:rPr>
                <w:sz w:val="24"/>
                <w:szCs w:val="24"/>
              </w:rPr>
              <w:t>10</w:t>
            </w:r>
          </w:p>
        </w:tc>
        <w:tc>
          <w:tcPr>
            <w:tcW w:w="7663" w:type="dxa"/>
          </w:tcPr>
          <w:p w:rsidR="001654D9" w:rsidRPr="001654D9" w:rsidRDefault="001654D9" w:rsidP="00D707C3">
            <w:pPr>
              <w:rPr>
                <w:sz w:val="24"/>
                <w:szCs w:val="24"/>
              </w:rPr>
            </w:pPr>
            <w:r w:rsidRPr="001654D9">
              <w:rPr>
                <w:sz w:val="24"/>
                <w:szCs w:val="24"/>
              </w:rPr>
              <w:t>Does she take written test /exams after each unit/term</w:t>
            </w:r>
          </w:p>
        </w:tc>
        <w:tc>
          <w:tcPr>
            <w:tcW w:w="562" w:type="dxa"/>
          </w:tcPr>
          <w:p w:rsidR="001654D9" w:rsidRPr="001654D9" w:rsidRDefault="001654D9" w:rsidP="00D707C3">
            <w:pPr>
              <w:rPr>
                <w:sz w:val="24"/>
                <w:szCs w:val="24"/>
              </w:rPr>
            </w:pPr>
          </w:p>
        </w:tc>
        <w:tc>
          <w:tcPr>
            <w:tcW w:w="562" w:type="dxa"/>
          </w:tcPr>
          <w:p w:rsidR="001654D9" w:rsidRPr="001654D9" w:rsidRDefault="001654D9" w:rsidP="00D707C3">
            <w:pPr>
              <w:rPr>
                <w:sz w:val="24"/>
                <w:szCs w:val="24"/>
              </w:rPr>
            </w:pPr>
          </w:p>
        </w:tc>
        <w:tc>
          <w:tcPr>
            <w:tcW w:w="572" w:type="dxa"/>
          </w:tcPr>
          <w:p w:rsidR="001654D9" w:rsidRPr="001654D9" w:rsidRDefault="001654D9" w:rsidP="00D707C3">
            <w:pPr>
              <w:rPr>
                <w:sz w:val="24"/>
                <w:szCs w:val="24"/>
              </w:rPr>
            </w:pPr>
          </w:p>
        </w:tc>
      </w:tr>
      <w:tr w:rsidR="001654D9" w:rsidRPr="001654D9" w:rsidTr="001654D9">
        <w:trPr>
          <w:trHeight w:val="495"/>
        </w:trPr>
        <w:tc>
          <w:tcPr>
            <w:tcW w:w="714" w:type="dxa"/>
          </w:tcPr>
          <w:p w:rsidR="001654D9" w:rsidRPr="001654D9" w:rsidRDefault="001654D9" w:rsidP="00D707C3">
            <w:pPr>
              <w:rPr>
                <w:sz w:val="24"/>
                <w:szCs w:val="24"/>
              </w:rPr>
            </w:pPr>
            <w:r w:rsidRPr="001654D9">
              <w:rPr>
                <w:sz w:val="24"/>
                <w:szCs w:val="24"/>
              </w:rPr>
              <w:t>11</w:t>
            </w:r>
          </w:p>
        </w:tc>
        <w:tc>
          <w:tcPr>
            <w:tcW w:w="7663" w:type="dxa"/>
          </w:tcPr>
          <w:p w:rsidR="001654D9" w:rsidRPr="001654D9" w:rsidRDefault="001654D9" w:rsidP="00D707C3">
            <w:pPr>
              <w:rPr>
                <w:sz w:val="24"/>
                <w:szCs w:val="24"/>
              </w:rPr>
            </w:pPr>
            <w:r w:rsidRPr="001654D9">
              <w:rPr>
                <w:sz w:val="24"/>
                <w:szCs w:val="24"/>
              </w:rPr>
              <w:t>Does she provides corrected answer scripts with marks promptly</w:t>
            </w:r>
          </w:p>
        </w:tc>
        <w:tc>
          <w:tcPr>
            <w:tcW w:w="562" w:type="dxa"/>
          </w:tcPr>
          <w:p w:rsidR="001654D9" w:rsidRPr="001654D9" w:rsidRDefault="001654D9" w:rsidP="00D707C3">
            <w:pPr>
              <w:rPr>
                <w:sz w:val="24"/>
                <w:szCs w:val="24"/>
              </w:rPr>
            </w:pPr>
          </w:p>
        </w:tc>
        <w:tc>
          <w:tcPr>
            <w:tcW w:w="562" w:type="dxa"/>
          </w:tcPr>
          <w:p w:rsidR="001654D9" w:rsidRPr="001654D9" w:rsidRDefault="001654D9" w:rsidP="00D707C3">
            <w:pPr>
              <w:rPr>
                <w:sz w:val="24"/>
                <w:szCs w:val="24"/>
              </w:rPr>
            </w:pPr>
          </w:p>
        </w:tc>
        <w:tc>
          <w:tcPr>
            <w:tcW w:w="572" w:type="dxa"/>
          </w:tcPr>
          <w:p w:rsidR="001654D9" w:rsidRPr="001654D9" w:rsidRDefault="001654D9" w:rsidP="00D707C3">
            <w:pPr>
              <w:rPr>
                <w:sz w:val="24"/>
                <w:szCs w:val="24"/>
              </w:rPr>
            </w:pPr>
          </w:p>
        </w:tc>
      </w:tr>
      <w:tr w:rsidR="001654D9" w:rsidRPr="001654D9" w:rsidTr="001654D9">
        <w:trPr>
          <w:trHeight w:val="495"/>
        </w:trPr>
        <w:tc>
          <w:tcPr>
            <w:tcW w:w="714" w:type="dxa"/>
          </w:tcPr>
          <w:p w:rsidR="001654D9" w:rsidRPr="001654D9" w:rsidRDefault="001654D9" w:rsidP="00D707C3">
            <w:pPr>
              <w:rPr>
                <w:sz w:val="24"/>
                <w:szCs w:val="24"/>
              </w:rPr>
            </w:pPr>
            <w:r w:rsidRPr="001654D9">
              <w:rPr>
                <w:sz w:val="24"/>
                <w:szCs w:val="24"/>
              </w:rPr>
              <w:t>12</w:t>
            </w:r>
          </w:p>
        </w:tc>
        <w:tc>
          <w:tcPr>
            <w:tcW w:w="7663" w:type="dxa"/>
          </w:tcPr>
          <w:p w:rsidR="001654D9" w:rsidRPr="001654D9" w:rsidRDefault="001654D9" w:rsidP="00D707C3">
            <w:pPr>
              <w:rPr>
                <w:sz w:val="24"/>
                <w:szCs w:val="24"/>
              </w:rPr>
            </w:pPr>
            <w:r w:rsidRPr="001654D9">
              <w:rPr>
                <w:sz w:val="24"/>
                <w:szCs w:val="24"/>
              </w:rPr>
              <w:t>Does she provide helpful comments on the answer scripts</w:t>
            </w:r>
          </w:p>
        </w:tc>
        <w:tc>
          <w:tcPr>
            <w:tcW w:w="562" w:type="dxa"/>
          </w:tcPr>
          <w:p w:rsidR="001654D9" w:rsidRPr="001654D9" w:rsidRDefault="001654D9" w:rsidP="00D707C3">
            <w:pPr>
              <w:rPr>
                <w:sz w:val="24"/>
                <w:szCs w:val="24"/>
              </w:rPr>
            </w:pPr>
          </w:p>
        </w:tc>
        <w:tc>
          <w:tcPr>
            <w:tcW w:w="562" w:type="dxa"/>
          </w:tcPr>
          <w:p w:rsidR="001654D9" w:rsidRPr="001654D9" w:rsidRDefault="001654D9" w:rsidP="00D707C3">
            <w:pPr>
              <w:rPr>
                <w:sz w:val="24"/>
                <w:szCs w:val="24"/>
              </w:rPr>
            </w:pPr>
          </w:p>
        </w:tc>
        <w:tc>
          <w:tcPr>
            <w:tcW w:w="572" w:type="dxa"/>
          </w:tcPr>
          <w:p w:rsidR="001654D9" w:rsidRPr="001654D9" w:rsidRDefault="001654D9" w:rsidP="00D707C3">
            <w:pPr>
              <w:rPr>
                <w:sz w:val="24"/>
                <w:szCs w:val="24"/>
              </w:rPr>
            </w:pPr>
          </w:p>
        </w:tc>
      </w:tr>
      <w:tr w:rsidR="001654D9" w:rsidRPr="001654D9" w:rsidTr="001654D9">
        <w:trPr>
          <w:trHeight w:val="495"/>
        </w:trPr>
        <w:tc>
          <w:tcPr>
            <w:tcW w:w="714" w:type="dxa"/>
          </w:tcPr>
          <w:p w:rsidR="001654D9" w:rsidRPr="001654D9" w:rsidRDefault="001654D9" w:rsidP="00D707C3">
            <w:pPr>
              <w:rPr>
                <w:sz w:val="24"/>
                <w:szCs w:val="24"/>
              </w:rPr>
            </w:pPr>
            <w:r w:rsidRPr="001654D9">
              <w:rPr>
                <w:sz w:val="24"/>
                <w:szCs w:val="24"/>
              </w:rPr>
              <w:t>13</w:t>
            </w:r>
          </w:p>
        </w:tc>
        <w:tc>
          <w:tcPr>
            <w:tcW w:w="7663" w:type="dxa"/>
          </w:tcPr>
          <w:p w:rsidR="001654D9" w:rsidRPr="001654D9" w:rsidRDefault="001654D9" w:rsidP="00D707C3">
            <w:pPr>
              <w:rPr>
                <w:sz w:val="24"/>
                <w:szCs w:val="24"/>
              </w:rPr>
            </w:pPr>
            <w:r w:rsidRPr="001654D9">
              <w:rPr>
                <w:sz w:val="24"/>
                <w:szCs w:val="24"/>
              </w:rPr>
              <w:t>Does she give variety of examples to enhance understanding</w:t>
            </w:r>
          </w:p>
        </w:tc>
        <w:tc>
          <w:tcPr>
            <w:tcW w:w="562" w:type="dxa"/>
          </w:tcPr>
          <w:p w:rsidR="001654D9" w:rsidRPr="001654D9" w:rsidRDefault="001654D9" w:rsidP="00D707C3">
            <w:pPr>
              <w:rPr>
                <w:sz w:val="24"/>
                <w:szCs w:val="24"/>
              </w:rPr>
            </w:pPr>
          </w:p>
        </w:tc>
        <w:tc>
          <w:tcPr>
            <w:tcW w:w="562" w:type="dxa"/>
          </w:tcPr>
          <w:p w:rsidR="001654D9" w:rsidRPr="001654D9" w:rsidRDefault="001654D9" w:rsidP="00D707C3">
            <w:pPr>
              <w:rPr>
                <w:sz w:val="24"/>
                <w:szCs w:val="24"/>
              </w:rPr>
            </w:pPr>
          </w:p>
        </w:tc>
        <w:tc>
          <w:tcPr>
            <w:tcW w:w="572" w:type="dxa"/>
          </w:tcPr>
          <w:p w:rsidR="001654D9" w:rsidRPr="001654D9" w:rsidRDefault="001654D9" w:rsidP="00D707C3">
            <w:pPr>
              <w:rPr>
                <w:sz w:val="24"/>
                <w:szCs w:val="24"/>
              </w:rPr>
            </w:pPr>
          </w:p>
        </w:tc>
      </w:tr>
      <w:tr w:rsidR="001654D9" w:rsidRPr="001654D9" w:rsidTr="001654D9">
        <w:trPr>
          <w:trHeight w:val="495"/>
        </w:trPr>
        <w:tc>
          <w:tcPr>
            <w:tcW w:w="714" w:type="dxa"/>
          </w:tcPr>
          <w:p w:rsidR="001654D9" w:rsidRPr="001654D9" w:rsidRDefault="001654D9" w:rsidP="00D707C3">
            <w:pPr>
              <w:rPr>
                <w:sz w:val="24"/>
                <w:szCs w:val="24"/>
              </w:rPr>
            </w:pPr>
            <w:r w:rsidRPr="001654D9">
              <w:rPr>
                <w:sz w:val="24"/>
                <w:szCs w:val="24"/>
              </w:rPr>
              <w:t>14</w:t>
            </w:r>
          </w:p>
        </w:tc>
        <w:tc>
          <w:tcPr>
            <w:tcW w:w="7663" w:type="dxa"/>
          </w:tcPr>
          <w:p w:rsidR="001654D9" w:rsidRPr="001654D9" w:rsidRDefault="001654D9" w:rsidP="00D707C3">
            <w:pPr>
              <w:rPr>
                <w:sz w:val="24"/>
                <w:szCs w:val="24"/>
              </w:rPr>
            </w:pPr>
            <w:r w:rsidRPr="001654D9">
              <w:rPr>
                <w:sz w:val="24"/>
                <w:szCs w:val="24"/>
              </w:rPr>
              <w:t>Does she explains logic behind statements</w:t>
            </w:r>
          </w:p>
        </w:tc>
        <w:tc>
          <w:tcPr>
            <w:tcW w:w="562" w:type="dxa"/>
          </w:tcPr>
          <w:p w:rsidR="001654D9" w:rsidRPr="001654D9" w:rsidRDefault="001654D9" w:rsidP="00D707C3">
            <w:pPr>
              <w:rPr>
                <w:sz w:val="24"/>
                <w:szCs w:val="24"/>
              </w:rPr>
            </w:pPr>
          </w:p>
        </w:tc>
        <w:tc>
          <w:tcPr>
            <w:tcW w:w="562" w:type="dxa"/>
          </w:tcPr>
          <w:p w:rsidR="001654D9" w:rsidRPr="001654D9" w:rsidRDefault="001654D9" w:rsidP="00D707C3">
            <w:pPr>
              <w:rPr>
                <w:sz w:val="24"/>
                <w:szCs w:val="24"/>
              </w:rPr>
            </w:pPr>
          </w:p>
        </w:tc>
        <w:tc>
          <w:tcPr>
            <w:tcW w:w="572" w:type="dxa"/>
          </w:tcPr>
          <w:p w:rsidR="001654D9" w:rsidRPr="001654D9" w:rsidRDefault="001654D9" w:rsidP="00D707C3">
            <w:pPr>
              <w:rPr>
                <w:sz w:val="24"/>
                <w:szCs w:val="24"/>
              </w:rPr>
            </w:pPr>
          </w:p>
        </w:tc>
      </w:tr>
      <w:tr w:rsidR="001654D9" w:rsidRPr="001654D9" w:rsidTr="001654D9">
        <w:trPr>
          <w:trHeight w:val="495"/>
        </w:trPr>
        <w:tc>
          <w:tcPr>
            <w:tcW w:w="714" w:type="dxa"/>
          </w:tcPr>
          <w:p w:rsidR="001654D9" w:rsidRPr="001654D9" w:rsidRDefault="001654D9" w:rsidP="00D707C3">
            <w:pPr>
              <w:rPr>
                <w:sz w:val="24"/>
                <w:szCs w:val="24"/>
              </w:rPr>
            </w:pPr>
            <w:r w:rsidRPr="001654D9">
              <w:rPr>
                <w:sz w:val="24"/>
                <w:szCs w:val="24"/>
              </w:rPr>
              <w:t>15</w:t>
            </w:r>
          </w:p>
        </w:tc>
        <w:tc>
          <w:tcPr>
            <w:tcW w:w="7663" w:type="dxa"/>
          </w:tcPr>
          <w:p w:rsidR="001654D9" w:rsidRPr="001654D9" w:rsidRDefault="001654D9" w:rsidP="00D707C3">
            <w:pPr>
              <w:rPr>
                <w:sz w:val="24"/>
                <w:szCs w:val="24"/>
              </w:rPr>
            </w:pPr>
            <w:r w:rsidRPr="001654D9">
              <w:rPr>
                <w:sz w:val="24"/>
                <w:szCs w:val="24"/>
              </w:rPr>
              <w:t>Does she give important points</w:t>
            </w:r>
          </w:p>
        </w:tc>
        <w:tc>
          <w:tcPr>
            <w:tcW w:w="562" w:type="dxa"/>
          </w:tcPr>
          <w:p w:rsidR="001654D9" w:rsidRPr="001654D9" w:rsidRDefault="001654D9" w:rsidP="00D707C3">
            <w:pPr>
              <w:rPr>
                <w:sz w:val="24"/>
                <w:szCs w:val="24"/>
              </w:rPr>
            </w:pPr>
          </w:p>
        </w:tc>
        <w:tc>
          <w:tcPr>
            <w:tcW w:w="562" w:type="dxa"/>
          </w:tcPr>
          <w:p w:rsidR="001654D9" w:rsidRPr="001654D9" w:rsidRDefault="001654D9" w:rsidP="00D707C3">
            <w:pPr>
              <w:rPr>
                <w:sz w:val="24"/>
                <w:szCs w:val="24"/>
              </w:rPr>
            </w:pPr>
          </w:p>
        </w:tc>
        <w:tc>
          <w:tcPr>
            <w:tcW w:w="572" w:type="dxa"/>
          </w:tcPr>
          <w:p w:rsidR="001654D9" w:rsidRPr="001654D9" w:rsidRDefault="001654D9" w:rsidP="00D707C3">
            <w:pPr>
              <w:rPr>
                <w:sz w:val="24"/>
                <w:szCs w:val="24"/>
              </w:rPr>
            </w:pPr>
          </w:p>
        </w:tc>
      </w:tr>
      <w:tr w:rsidR="001654D9" w:rsidRPr="001654D9" w:rsidTr="001654D9">
        <w:trPr>
          <w:trHeight w:val="495"/>
        </w:trPr>
        <w:tc>
          <w:tcPr>
            <w:tcW w:w="714" w:type="dxa"/>
          </w:tcPr>
          <w:p w:rsidR="001654D9" w:rsidRPr="001654D9" w:rsidRDefault="001654D9" w:rsidP="00D707C3">
            <w:pPr>
              <w:rPr>
                <w:sz w:val="24"/>
                <w:szCs w:val="24"/>
              </w:rPr>
            </w:pPr>
            <w:r w:rsidRPr="001654D9">
              <w:rPr>
                <w:sz w:val="24"/>
                <w:szCs w:val="24"/>
              </w:rPr>
              <w:t>16</w:t>
            </w:r>
          </w:p>
        </w:tc>
        <w:tc>
          <w:tcPr>
            <w:tcW w:w="7663" w:type="dxa"/>
          </w:tcPr>
          <w:p w:rsidR="001654D9" w:rsidRPr="001654D9" w:rsidRDefault="001654D9" w:rsidP="00D707C3">
            <w:pPr>
              <w:rPr>
                <w:sz w:val="24"/>
                <w:szCs w:val="24"/>
              </w:rPr>
            </w:pPr>
            <w:r w:rsidRPr="001654D9">
              <w:rPr>
                <w:sz w:val="24"/>
                <w:szCs w:val="24"/>
              </w:rPr>
              <w:t>Does she treat students with respect</w:t>
            </w:r>
          </w:p>
        </w:tc>
        <w:tc>
          <w:tcPr>
            <w:tcW w:w="562" w:type="dxa"/>
          </w:tcPr>
          <w:p w:rsidR="001654D9" w:rsidRPr="001654D9" w:rsidRDefault="001654D9" w:rsidP="00D707C3">
            <w:pPr>
              <w:rPr>
                <w:sz w:val="24"/>
                <w:szCs w:val="24"/>
              </w:rPr>
            </w:pPr>
          </w:p>
        </w:tc>
        <w:tc>
          <w:tcPr>
            <w:tcW w:w="562" w:type="dxa"/>
          </w:tcPr>
          <w:p w:rsidR="001654D9" w:rsidRPr="001654D9" w:rsidRDefault="001654D9" w:rsidP="00D707C3">
            <w:pPr>
              <w:rPr>
                <w:sz w:val="24"/>
                <w:szCs w:val="24"/>
              </w:rPr>
            </w:pPr>
          </w:p>
        </w:tc>
        <w:tc>
          <w:tcPr>
            <w:tcW w:w="572" w:type="dxa"/>
          </w:tcPr>
          <w:p w:rsidR="001654D9" w:rsidRPr="001654D9" w:rsidRDefault="001654D9" w:rsidP="00D707C3">
            <w:pPr>
              <w:rPr>
                <w:sz w:val="24"/>
                <w:szCs w:val="24"/>
              </w:rPr>
            </w:pPr>
          </w:p>
        </w:tc>
      </w:tr>
      <w:tr w:rsidR="001654D9" w:rsidRPr="001654D9" w:rsidTr="001654D9">
        <w:trPr>
          <w:trHeight w:val="495"/>
        </w:trPr>
        <w:tc>
          <w:tcPr>
            <w:tcW w:w="714" w:type="dxa"/>
          </w:tcPr>
          <w:p w:rsidR="001654D9" w:rsidRPr="001654D9" w:rsidRDefault="001654D9" w:rsidP="00D707C3">
            <w:pPr>
              <w:rPr>
                <w:sz w:val="24"/>
                <w:szCs w:val="24"/>
              </w:rPr>
            </w:pPr>
            <w:r w:rsidRPr="001654D9">
              <w:rPr>
                <w:sz w:val="24"/>
                <w:szCs w:val="24"/>
              </w:rPr>
              <w:t>17</w:t>
            </w:r>
          </w:p>
        </w:tc>
        <w:tc>
          <w:tcPr>
            <w:tcW w:w="7663" w:type="dxa"/>
          </w:tcPr>
          <w:p w:rsidR="001654D9" w:rsidRPr="001654D9" w:rsidRDefault="001654D9" w:rsidP="00D707C3">
            <w:pPr>
              <w:rPr>
                <w:sz w:val="24"/>
                <w:szCs w:val="24"/>
              </w:rPr>
            </w:pPr>
            <w:r w:rsidRPr="001654D9">
              <w:rPr>
                <w:sz w:val="24"/>
                <w:szCs w:val="24"/>
              </w:rPr>
              <w:t xml:space="preserve">Does she take the students to Lab for </w:t>
            </w:r>
            <w:proofErr w:type="spellStart"/>
            <w:r w:rsidRPr="001654D9">
              <w:rPr>
                <w:sz w:val="24"/>
                <w:szCs w:val="24"/>
              </w:rPr>
              <w:t>practicals</w:t>
            </w:r>
            <w:proofErr w:type="spellEnd"/>
            <w:r w:rsidRPr="001654D9">
              <w:rPr>
                <w:sz w:val="24"/>
                <w:szCs w:val="24"/>
              </w:rPr>
              <w:t xml:space="preserve"> regularly</w:t>
            </w:r>
          </w:p>
        </w:tc>
        <w:tc>
          <w:tcPr>
            <w:tcW w:w="562" w:type="dxa"/>
          </w:tcPr>
          <w:p w:rsidR="001654D9" w:rsidRPr="001654D9" w:rsidRDefault="001654D9" w:rsidP="00D707C3">
            <w:pPr>
              <w:rPr>
                <w:sz w:val="24"/>
                <w:szCs w:val="24"/>
              </w:rPr>
            </w:pPr>
          </w:p>
        </w:tc>
        <w:tc>
          <w:tcPr>
            <w:tcW w:w="562" w:type="dxa"/>
          </w:tcPr>
          <w:p w:rsidR="001654D9" w:rsidRPr="001654D9" w:rsidRDefault="001654D9" w:rsidP="00D707C3">
            <w:pPr>
              <w:rPr>
                <w:sz w:val="24"/>
                <w:szCs w:val="24"/>
              </w:rPr>
            </w:pPr>
          </w:p>
        </w:tc>
        <w:tc>
          <w:tcPr>
            <w:tcW w:w="572" w:type="dxa"/>
          </w:tcPr>
          <w:p w:rsidR="001654D9" w:rsidRPr="001654D9" w:rsidRDefault="001654D9" w:rsidP="00D707C3">
            <w:pPr>
              <w:rPr>
                <w:sz w:val="24"/>
                <w:szCs w:val="24"/>
              </w:rPr>
            </w:pPr>
          </w:p>
        </w:tc>
      </w:tr>
      <w:tr w:rsidR="001654D9" w:rsidRPr="001654D9" w:rsidTr="001654D9">
        <w:trPr>
          <w:trHeight w:val="495"/>
        </w:trPr>
        <w:tc>
          <w:tcPr>
            <w:tcW w:w="714" w:type="dxa"/>
          </w:tcPr>
          <w:p w:rsidR="001654D9" w:rsidRPr="001654D9" w:rsidRDefault="001654D9" w:rsidP="00D707C3">
            <w:pPr>
              <w:rPr>
                <w:sz w:val="24"/>
                <w:szCs w:val="24"/>
              </w:rPr>
            </w:pPr>
            <w:r w:rsidRPr="001654D9">
              <w:rPr>
                <w:sz w:val="24"/>
                <w:szCs w:val="24"/>
              </w:rPr>
              <w:t>18</w:t>
            </w:r>
          </w:p>
        </w:tc>
        <w:tc>
          <w:tcPr>
            <w:tcW w:w="7663" w:type="dxa"/>
          </w:tcPr>
          <w:p w:rsidR="001654D9" w:rsidRPr="001654D9" w:rsidRDefault="001654D9" w:rsidP="00D707C3">
            <w:pPr>
              <w:rPr>
                <w:sz w:val="24"/>
                <w:szCs w:val="24"/>
              </w:rPr>
            </w:pPr>
            <w:r w:rsidRPr="001654D9">
              <w:rPr>
                <w:sz w:val="24"/>
                <w:szCs w:val="24"/>
              </w:rPr>
              <w:t xml:space="preserve">Does she evaluate </w:t>
            </w:r>
            <w:proofErr w:type="spellStart"/>
            <w:r w:rsidRPr="001654D9">
              <w:rPr>
                <w:sz w:val="24"/>
                <w:szCs w:val="24"/>
              </w:rPr>
              <w:t>practicals</w:t>
            </w:r>
            <w:proofErr w:type="spellEnd"/>
            <w:r w:rsidRPr="001654D9">
              <w:rPr>
                <w:sz w:val="24"/>
                <w:szCs w:val="24"/>
              </w:rPr>
              <w:t xml:space="preserve"> performance regularly</w:t>
            </w:r>
          </w:p>
        </w:tc>
        <w:tc>
          <w:tcPr>
            <w:tcW w:w="562" w:type="dxa"/>
          </w:tcPr>
          <w:p w:rsidR="001654D9" w:rsidRPr="001654D9" w:rsidRDefault="001654D9" w:rsidP="00D707C3">
            <w:pPr>
              <w:rPr>
                <w:sz w:val="24"/>
                <w:szCs w:val="24"/>
              </w:rPr>
            </w:pPr>
          </w:p>
        </w:tc>
        <w:tc>
          <w:tcPr>
            <w:tcW w:w="562" w:type="dxa"/>
          </w:tcPr>
          <w:p w:rsidR="001654D9" w:rsidRPr="001654D9" w:rsidRDefault="001654D9" w:rsidP="00D707C3">
            <w:pPr>
              <w:rPr>
                <w:sz w:val="24"/>
                <w:szCs w:val="24"/>
              </w:rPr>
            </w:pPr>
          </w:p>
        </w:tc>
        <w:tc>
          <w:tcPr>
            <w:tcW w:w="572" w:type="dxa"/>
          </w:tcPr>
          <w:p w:rsidR="001654D9" w:rsidRPr="001654D9" w:rsidRDefault="001654D9" w:rsidP="00D707C3">
            <w:pPr>
              <w:rPr>
                <w:sz w:val="24"/>
                <w:szCs w:val="24"/>
              </w:rPr>
            </w:pPr>
          </w:p>
        </w:tc>
      </w:tr>
      <w:tr w:rsidR="001654D9" w:rsidRPr="001654D9" w:rsidTr="001654D9">
        <w:trPr>
          <w:trHeight w:val="495"/>
        </w:trPr>
        <w:tc>
          <w:tcPr>
            <w:tcW w:w="714" w:type="dxa"/>
          </w:tcPr>
          <w:p w:rsidR="001654D9" w:rsidRPr="001654D9" w:rsidRDefault="001654D9" w:rsidP="00D707C3">
            <w:pPr>
              <w:rPr>
                <w:sz w:val="24"/>
                <w:szCs w:val="24"/>
              </w:rPr>
            </w:pPr>
            <w:r w:rsidRPr="001654D9">
              <w:rPr>
                <w:sz w:val="24"/>
                <w:szCs w:val="24"/>
              </w:rPr>
              <w:t>19</w:t>
            </w:r>
          </w:p>
        </w:tc>
        <w:tc>
          <w:tcPr>
            <w:tcW w:w="7663" w:type="dxa"/>
          </w:tcPr>
          <w:p w:rsidR="001654D9" w:rsidRPr="001654D9" w:rsidRDefault="001654D9" w:rsidP="00D707C3">
            <w:pPr>
              <w:rPr>
                <w:sz w:val="24"/>
                <w:szCs w:val="24"/>
              </w:rPr>
            </w:pPr>
            <w:r w:rsidRPr="001654D9">
              <w:rPr>
                <w:sz w:val="24"/>
                <w:szCs w:val="24"/>
              </w:rPr>
              <w:t xml:space="preserve">Does she take  attendance regularly </w:t>
            </w:r>
          </w:p>
        </w:tc>
        <w:tc>
          <w:tcPr>
            <w:tcW w:w="562" w:type="dxa"/>
          </w:tcPr>
          <w:p w:rsidR="001654D9" w:rsidRPr="001654D9" w:rsidRDefault="001654D9" w:rsidP="00D707C3">
            <w:pPr>
              <w:rPr>
                <w:sz w:val="24"/>
                <w:szCs w:val="24"/>
              </w:rPr>
            </w:pPr>
          </w:p>
        </w:tc>
        <w:tc>
          <w:tcPr>
            <w:tcW w:w="562" w:type="dxa"/>
          </w:tcPr>
          <w:p w:rsidR="001654D9" w:rsidRPr="001654D9" w:rsidRDefault="001654D9" w:rsidP="00D707C3">
            <w:pPr>
              <w:rPr>
                <w:sz w:val="24"/>
                <w:szCs w:val="24"/>
              </w:rPr>
            </w:pPr>
          </w:p>
        </w:tc>
        <w:tc>
          <w:tcPr>
            <w:tcW w:w="572" w:type="dxa"/>
          </w:tcPr>
          <w:p w:rsidR="001654D9" w:rsidRPr="001654D9" w:rsidRDefault="001654D9" w:rsidP="00D707C3">
            <w:pPr>
              <w:rPr>
                <w:sz w:val="24"/>
                <w:szCs w:val="24"/>
              </w:rPr>
            </w:pPr>
          </w:p>
        </w:tc>
      </w:tr>
      <w:tr w:rsidR="001654D9" w:rsidRPr="001654D9" w:rsidTr="001654D9">
        <w:trPr>
          <w:trHeight w:val="495"/>
        </w:trPr>
        <w:tc>
          <w:tcPr>
            <w:tcW w:w="714" w:type="dxa"/>
          </w:tcPr>
          <w:p w:rsidR="001654D9" w:rsidRPr="001654D9" w:rsidRDefault="001654D9" w:rsidP="00D707C3">
            <w:pPr>
              <w:rPr>
                <w:sz w:val="24"/>
                <w:szCs w:val="24"/>
              </w:rPr>
            </w:pPr>
            <w:r w:rsidRPr="001654D9">
              <w:rPr>
                <w:sz w:val="24"/>
                <w:szCs w:val="24"/>
              </w:rPr>
              <w:t>20</w:t>
            </w:r>
          </w:p>
        </w:tc>
        <w:tc>
          <w:tcPr>
            <w:tcW w:w="7663" w:type="dxa"/>
          </w:tcPr>
          <w:p w:rsidR="001654D9" w:rsidRPr="001654D9" w:rsidRDefault="001654D9" w:rsidP="00D707C3">
            <w:pPr>
              <w:rPr>
                <w:sz w:val="24"/>
                <w:szCs w:val="24"/>
              </w:rPr>
            </w:pPr>
            <w:r w:rsidRPr="001654D9">
              <w:rPr>
                <w:sz w:val="24"/>
                <w:szCs w:val="24"/>
              </w:rPr>
              <w:t>Is she available outside the class (face to face /online)</w:t>
            </w:r>
          </w:p>
        </w:tc>
        <w:tc>
          <w:tcPr>
            <w:tcW w:w="562" w:type="dxa"/>
          </w:tcPr>
          <w:p w:rsidR="001654D9" w:rsidRPr="001654D9" w:rsidRDefault="001654D9" w:rsidP="00D707C3">
            <w:pPr>
              <w:rPr>
                <w:sz w:val="24"/>
                <w:szCs w:val="24"/>
              </w:rPr>
            </w:pPr>
          </w:p>
        </w:tc>
        <w:tc>
          <w:tcPr>
            <w:tcW w:w="562" w:type="dxa"/>
          </w:tcPr>
          <w:p w:rsidR="001654D9" w:rsidRPr="001654D9" w:rsidRDefault="001654D9" w:rsidP="00D707C3">
            <w:pPr>
              <w:rPr>
                <w:sz w:val="24"/>
                <w:szCs w:val="24"/>
              </w:rPr>
            </w:pPr>
          </w:p>
        </w:tc>
        <w:tc>
          <w:tcPr>
            <w:tcW w:w="572" w:type="dxa"/>
          </w:tcPr>
          <w:p w:rsidR="001654D9" w:rsidRPr="001654D9" w:rsidRDefault="001654D9" w:rsidP="00D707C3">
            <w:pPr>
              <w:rPr>
                <w:sz w:val="24"/>
                <w:szCs w:val="24"/>
              </w:rPr>
            </w:pPr>
          </w:p>
        </w:tc>
      </w:tr>
      <w:tr w:rsidR="001654D9" w:rsidRPr="001654D9" w:rsidTr="001654D9">
        <w:trPr>
          <w:trHeight w:val="495"/>
        </w:trPr>
        <w:tc>
          <w:tcPr>
            <w:tcW w:w="714" w:type="dxa"/>
          </w:tcPr>
          <w:p w:rsidR="001654D9" w:rsidRPr="001654D9" w:rsidRDefault="001654D9" w:rsidP="00D707C3">
            <w:pPr>
              <w:rPr>
                <w:sz w:val="24"/>
                <w:szCs w:val="24"/>
              </w:rPr>
            </w:pPr>
            <w:r w:rsidRPr="001654D9">
              <w:rPr>
                <w:sz w:val="24"/>
                <w:szCs w:val="24"/>
              </w:rPr>
              <w:t>21</w:t>
            </w:r>
          </w:p>
        </w:tc>
        <w:tc>
          <w:tcPr>
            <w:tcW w:w="7663" w:type="dxa"/>
          </w:tcPr>
          <w:p w:rsidR="001654D9" w:rsidRPr="001654D9" w:rsidRDefault="001654D9" w:rsidP="00D707C3">
            <w:pPr>
              <w:rPr>
                <w:sz w:val="24"/>
                <w:szCs w:val="24"/>
              </w:rPr>
            </w:pPr>
            <w:r w:rsidRPr="001654D9">
              <w:rPr>
                <w:sz w:val="24"/>
                <w:szCs w:val="24"/>
              </w:rPr>
              <w:t>Is she effective in overall learning of subject</w:t>
            </w:r>
          </w:p>
        </w:tc>
        <w:tc>
          <w:tcPr>
            <w:tcW w:w="562" w:type="dxa"/>
          </w:tcPr>
          <w:p w:rsidR="001654D9" w:rsidRPr="001654D9" w:rsidRDefault="001654D9" w:rsidP="00D707C3">
            <w:pPr>
              <w:rPr>
                <w:sz w:val="24"/>
                <w:szCs w:val="24"/>
              </w:rPr>
            </w:pPr>
          </w:p>
        </w:tc>
        <w:tc>
          <w:tcPr>
            <w:tcW w:w="562" w:type="dxa"/>
          </w:tcPr>
          <w:p w:rsidR="001654D9" w:rsidRPr="001654D9" w:rsidRDefault="001654D9" w:rsidP="00D707C3">
            <w:pPr>
              <w:rPr>
                <w:sz w:val="24"/>
                <w:szCs w:val="24"/>
              </w:rPr>
            </w:pPr>
          </w:p>
        </w:tc>
        <w:tc>
          <w:tcPr>
            <w:tcW w:w="572" w:type="dxa"/>
          </w:tcPr>
          <w:p w:rsidR="001654D9" w:rsidRPr="001654D9" w:rsidRDefault="001654D9" w:rsidP="00D707C3">
            <w:pPr>
              <w:rPr>
                <w:sz w:val="24"/>
                <w:szCs w:val="24"/>
              </w:rPr>
            </w:pPr>
          </w:p>
        </w:tc>
      </w:tr>
      <w:tr w:rsidR="001654D9" w:rsidRPr="001654D9" w:rsidTr="001654D9">
        <w:trPr>
          <w:trHeight w:val="495"/>
        </w:trPr>
        <w:tc>
          <w:tcPr>
            <w:tcW w:w="714" w:type="dxa"/>
          </w:tcPr>
          <w:p w:rsidR="001654D9" w:rsidRPr="001654D9" w:rsidRDefault="001654D9" w:rsidP="00D707C3">
            <w:pPr>
              <w:rPr>
                <w:sz w:val="24"/>
                <w:szCs w:val="24"/>
              </w:rPr>
            </w:pPr>
            <w:r w:rsidRPr="001654D9">
              <w:rPr>
                <w:sz w:val="24"/>
                <w:szCs w:val="24"/>
              </w:rPr>
              <w:t>22</w:t>
            </w:r>
          </w:p>
        </w:tc>
        <w:tc>
          <w:tcPr>
            <w:tcW w:w="7663" w:type="dxa"/>
          </w:tcPr>
          <w:p w:rsidR="001654D9" w:rsidRPr="001654D9" w:rsidRDefault="001654D9" w:rsidP="00D707C3">
            <w:pPr>
              <w:rPr>
                <w:sz w:val="24"/>
                <w:szCs w:val="24"/>
              </w:rPr>
            </w:pPr>
            <w:r w:rsidRPr="001654D9">
              <w:rPr>
                <w:sz w:val="24"/>
                <w:szCs w:val="24"/>
              </w:rPr>
              <w:t>Does the lecturer is appropriately substituted in the absence of regular lecturer</w:t>
            </w:r>
          </w:p>
        </w:tc>
        <w:tc>
          <w:tcPr>
            <w:tcW w:w="562" w:type="dxa"/>
          </w:tcPr>
          <w:p w:rsidR="001654D9" w:rsidRPr="001654D9" w:rsidRDefault="001654D9" w:rsidP="00D707C3">
            <w:pPr>
              <w:rPr>
                <w:sz w:val="24"/>
                <w:szCs w:val="24"/>
              </w:rPr>
            </w:pPr>
          </w:p>
        </w:tc>
        <w:tc>
          <w:tcPr>
            <w:tcW w:w="562" w:type="dxa"/>
          </w:tcPr>
          <w:p w:rsidR="001654D9" w:rsidRPr="001654D9" w:rsidRDefault="001654D9" w:rsidP="00D707C3">
            <w:pPr>
              <w:rPr>
                <w:sz w:val="24"/>
                <w:szCs w:val="24"/>
              </w:rPr>
            </w:pPr>
          </w:p>
        </w:tc>
        <w:tc>
          <w:tcPr>
            <w:tcW w:w="572" w:type="dxa"/>
          </w:tcPr>
          <w:p w:rsidR="001654D9" w:rsidRPr="001654D9" w:rsidRDefault="001654D9" w:rsidP="00D707C3">
            <w:pPr>
              <w:rPr>
                <w:sz w:val="24"/>
                <w:szCs w:val="24"/>
              </w:rPr>
            </w:pPr>
          </w:p>
        </w:tc>
      </w:tr>
      <w:tr w:rsidR="001654D9" w:rsidRPr="001654D9" w:rsidTr="001654D9">
        <w:trPr>
          <w:trHeight w:val="495"/>
        </w:trPr>
        <w:tc>
          <w:tcPr>
            <w:tcW w:w="714" w:type="dxa"/>
          </w:tcPr>
          <w:p w:rsidR="001654D9" w:rsidRPr="001654D9" w:rsidRDefault="001654D9" w:rsidP="00D707C3">
            <w:pPr>
              <w:rPr>
                <w:sz w:val="24"/>
                <w:szCs w:val="24"/>
              </w:rPr>
            </w:pPr>
            <w:r w:rsidRPr="001654D9">
              <w:rPr>
                <w:sz w:val="24"/>
                <w:szCs w:val="24"/>
              </w:rPr>
              <w:t>23</w:t>
            </w:r>
          </w:p>
        </w:tc>
        <w:tc>
          <w:tcPr>
            <w:tcW w:w="7663" w:type="dxa"/>
          </w:tcPr>
          <w:p w:rsidR="001654D9" w:rsidRPr="001654D9" w:rsidRDefault="001654D9" w:rsidP="00D707C3">
            <w:pPr>
              <w:rPr>
                <w:sz w:val="24"/>
                <w:szCs w:val="24"/>
              </w:rPr>
            </w:pPr>
            <w:r w:rsidRPr="001654D9">
              <w:rPr>
                <w:sz w:val="24"/>
                <w:szCs w:val="24"/>
              </w:rPr>
              <w:t>Does she provide information about financial assistance to students</w:t>
            </w:r>
          </w:p>
        </w:tc>
        <w:tc>
          <w:tcPr>
            <w:tcW w:w="562" w:type="dxa"/>
          </w:tcPr>
          <w:p w:rsidR="001654D9" w:rsidRPr="001654D9" w:rsidRDefault="001654D9" w:rsidP="00D707C3">
            <w:pPr>
              <w:rPr>
                <w:sz w:val="24"/>
                <w:szCs w:val="24"/>
              </w:rPr>
            </w:pPr>
          </w:p>
        </w:tc>
        <w:tc>
          <w:tcPr>
            <w:tcW w:w="562" w:type="dxa"/>
          </w:tcPr>
          <w:p w:rsidR="001654D9" w:rsidRPr="001654D9" w:rsidRDefault="001654D9" w:rsidP="00D707C3">
            <w:pPr>
              <w:rPr>
                <w:sz w:val="24"/>
                <w:szCs w:val="24"/>
              </w:rPr>
            </w:pPr>
          </w:p>
        </w:tc>
        <w:tc>
          <w:tcPr>
            <w:tcW w:w="572" w:type="dxa"/>
          </w:tcPr>
          <w:p w:rsidR="001654D9" w:rsidRPr="001654D9" w:rsidRDefault="001654D9" w:rsidP="00D707C3">
            <w:pPr>
              <w:rPr>
                <w:sz w:val="24"/>
                <w:szCs w:val="24"/>
              </w:rPr>
            </w:pPr>
          </w:p>
        </w:tc>
      </w:tr>
      <w:tr w:rsidR="001654D9" w:rsidRPr="001654D9" w:rsidTr="001654D9">
        <w:trPr>
          <w:trHeight w:val="495"/>
        </w:trPr>
        <w:tc>
          <w:tcPr>
            <w:tcW w:w="714" w:type="dxa"/>
          </w:tcPr>
          <w:p w:rsidR="001654D9" w:rsidRPr="001654D9" w:rsidRDefault="001654D9" w:rsidP="00D707C3">
            <w:pPr>
              <w:rPr>
                <w:sz w:val="24"/>
                <w:szCs w:val="24"/>
              </w:rPr>
            </w:pPr>
          </w:p>
        </w:tc>
        <w:tc>
          <w:tcPr>
            <w:tcW w:w="7663" w:type="dxa"/>
          </w:tcPr>
          <w:p w:rsidR="001654D9" w:rsidRPr="001654D9" w:rsidRDefault="001654D9" w:rsidP="00D707C3">
            <w:pPr>
              <w:rPr>
                <w:sz w:val="24"/>
                <w:szCs w:val="24"/>
              </w:rPr>
            </w:pPr>
          </w:p>
        </w:tc>
        <w:tc>
          <w:tcPr>
            <w:tcW w:w="562" w:type="dxa"/>
          </w:tcPr>
          <w:p w:rsidR="001654D9" w:rsidRPr="001654D9" w:rsidRDefault="001654D9" w:rsidP="00D707C3">
            <w:pPr>
              <w:rPr>
                <w:sz w:val="24"/>
                <w:szCs w:val="24"/>
              </w:rPr>
            </w:pPr>
          </w:p>
        </w:tc>
        <w:tc>
          <w:tcPr>
            <w:tcW w:w="562" w:type="dxa"/>
          </w:tcPr>
          <w:p w:rsidR="001654D9" w:rsidRPr="001654D9" w:rsidRDefault="001654D9" w:rsidP="00D707C3">
            <w:pPr>
              <w:rPr>
                <w:sz w:val="24"/>
                <w:szCs w:val="24"/>
              </w:rPr>
            </w:pPr>
          </w:p>
        </w:tc>
        <w:tc>
          <w:tcPr>
            <w:tcW w:w="572" w:type="dxa"/>
          </w:tcPr>
          <w:p w:rsidR="001654D9" w:rsidRPr="001654D9" w:rsidRDefault="001654D9" w:rsidP="00D707C3">
            <w:pPr>
              <w:rPr>
                <w:sz w:val="24"/>
                <w:szCs w:val="24"/>
              </w:rPr>
            </w:pPr>
          </w:p>
        </w:tc>
      </w:tr>
    </w:tbl>
    <w:p w:rsidR="001654D9" w:rsidRPr="001654D9" w:rsidRDefault="001654D9" w:rsidP="001654D9">
      <w:pPr>
        <w:rPr>
          <w:sz w:val="24"/>
          <w:szCs w:val="24"/>
        </w:rPr>
      </w:pPr>
    </w:p>
    <w:p w:rsidR="001654D9" w:rsidRPr="001654D9" w:rsidRDefault="001654D9" w:rsidP="001654D9">
      <w:pPr>
        <w:rPr>
          <w:sz w:val="24"/>
          <w:szCs w:val="24"/>
        </w:rPr>
      </w:pPr>
    </w:p>
    <w:p w:rsidR="001654D9" w:rsidRPr="001654D9" w:rsidRDefault="001654D9" w:rsidP="001654D9">
      <w:pPr>
        <w:rPr>
          <w:sz w:val="24"/>
          <w:szCs w:val="24"/>
        </w:rPr>
      </w:pPr>
    </w:p>
    <w:p w:rsidR="001654D9" w:rsidRPr="001654D9" w:rsidRDefault="001654D9" w:rsidP="001654D9">
      <w:pPr>
        <w:rPr>
          <w:sz w:val="24"/>
          <w:szCs w:val="24"/>
        </w:rPr>
      </w:pPr>
      <w:r w:rsidRPr="001654D9">
        <w:rPr>
          <w:sz w:val="24"/>
          <w:szCs w:val="24"/>
        </w:rPr>
        <w:br w:type="page"/>
      </w:r>
    </w:p>
    <w:p w:rsidR="001654D9" w:rsidRDefault="001654D9" w:rsidP="001654D9">
      <w:pPr>
        <w:tabs>
          <w:tab w:val="left" w:pos="2268"/>
          <w:tab w:val="left" w:pos="3402"/>
          <w:tab w:val="left" w:pos="4536"/>
          <w:tab w:val="left" w:pos="5670"/>
          <w:tab w:val="left" w:pos="6804"/>
          <w:tab w:val="left" w:pos="7545"/>
          <w:tab w:val="left" w:pos="7938"/>
        </w:tabs>
        <w:jc w:val="center"/>
        <w:rPr>
          <w:sz w:val="28"/>
          <w:szCs w:val="28"/>
        </w:rPr>
      </w:pPr>
      <w:r>
        <w:rPr>
          <w:sz w:val="28"/>
          <w:szCs w:val="28"/>
        </w:rPr>
        <w:lastRenderedPageBreak/>
        <w:t>Annexure (v)</w:t>
      </w:r>
    </w:p>
    <w:p w:rsidR="001654D9" w:rsidRDefault="001654D9" w:rsidP="001654D9">
      <w:pPr>
        <w:tabs>
          <w:tab w:val="left" w:pos="2268"/>
          <w:tab w:val="left" w:pos="3402"/>
          <w:tab w:val="left" w:pos="4536"/>
          <w:tab w:val="left" w:pos="5670"/>
          <w:tab w:val="left" w:pos="6804"/>
          <w:tab w:val="left" w:pos="7545"/>
          <w:tab w:val="left" w:pos="7938"/>
        </w:tabs>
        <w:jc w:val="center"/>
        <w:rPr>
          <w:sz w:val="28"/>
          <w:szCs w:val="28"/>
        </w:rPr>
      </w:pPr>
    </w:p>
    <w:p w:rsidR="001654D9" w:rsidRPr="00666CBF" w:rsidRDefault="001654D9" w:rsidP="001654D9">
      <w:pPr>
        <w:jc w:val="center"/>
        <w:rPr>
          <w:rFonts w:ascii="Times New Roman" w:hAnsi="Times New Roman"/>
          <w:b/>
          <w:u w:val="single"/>
        </w:rPr>
      </w:pPr>
      <w:r>
        <w:rPr>
          <w:rFonts w:ascii="Times New Roman" w:hAnsi="Times New Roman"/>
          <w:b/>
          <w:u w:val="single"/>
        </w:rPr>
        <w:t>BEST AND INNOVATIVE PRACTICES IN THE INSTITUTION</w:t>
      </w:r>
    </w:p>
    <w:p w:rsidR="001654D9" w:rsidRDefault="001654D9" w:rsidP="001654D9">
      <w:pPr>
        <w:jc w:val="both"/>
        <w:rPr>
          <w:rFonts w:ascii="Times New Roman" w:hAnsi="Times New Roman"/>
          <w:b/>
          <w:u w:val="single"/>
        </w:rPr>
      </w:pPr>
    </w:p>
    <w:p w:rsidR="001654D9" w:rsidRDefault="001654D9" w:rsidP="001654D9">
      <w:pPr>
        <w:jc w:val="both"/>
        <w:rPr>
          <w:rFonts w:ascii="Times New Roman" w:hAnsi="Times New Roman"/>
        </w:rPr>
      </w:pPr>
      <w:r>
        <w:rPr>
          <w:rFonts w:ascii="Times New Roman" w:hAnsi="Times New Roman"/>
          <w:b/>
          <w:u w:val="single"/>
        </w:rPr>
        <w:t>REMEDIAL CLASSES:</w:t>
      </w:r>
      <w:r>
        <w:rPr>
          <w:rFonts w:ascii="Times New Roman" w:hAnsi="Times New Roman"/>
        </w:rPr>
        <w:t xml:space="preserve"> Remedial classes are for students who have failed in the final University Examinations; remedial classes are conducted after college hours by the faculty to prepare students for their supplementary examinations</w:t>
      </w:r>
    </w:p>
    <w:p w:rsidR="001654D9" w:rsidRDefault="001654D9" w:rsidP="001654D9">
      <w:pPr>
        <w:jc w:val="both"/>
        <w:rPr>
          <w:rFonts w:ascii="Times New Roman" w:hAnsi="Times New Roman"/>
        </w:rPr>
      </w:pPr>
    </w:p>
    <w:p w:rsidR="001654D9" w:rsidRDefault="001654D9" w:rsidP="001654D9">
      <w:pPr>
        <w:jc w:val="both"/>
        <w:rPr>
          <w:rFonts w:ascii="Times New Roman" w:hAnsi="Times New Roman"/>
        </w:rPr>
      </w:pPr>
      <w:r>
        <w:rPr>
          <w:rFonts w:ascii="Times New Roman" w:hAnsi="Times New Roman"/>
          <w:b/>
          <w:u w:val="single"/>
        </w:rPr>
        <w:t>SELF HELP GROUP:</w:t>
      </w:r>
      <w:r>
        <w:rPr>
          <w:rFonts w:ascii="Times New Roman" w:hAnsi="Times New Roman"/>
        </w:rPr>
        <w:t xml:space="preserve"> </w:t>
      </w:r>
      <w:proofErr w:type="gramStart"/>
      <w:r>
        <w:rPr>
          <w:rFonts w:ascii="Times New Roman" w:hAnsi="Times New Roman"/>
        </w:rPr>
        <w:t>Its an</w:t>
      </w:r>
      <w:proofErr w:type="gramEnd"/>
      <w:r>
        <w:rPr>
          <w:rFonts w:ascii="Times New Roman" w:hAnsi="Times New Roman"/>
        </w:rPr>
        <w:t xml:space="preserve"> indigenous group were students come together to earn by exhibiting and selling products which are homemade. Products like candles, soaps, and flowers (made of fabric, plastics, and papers etc) eatables like pickles, </w:t>
      </w:r>
      <w:proofErr w:type="spellStart"/>
      <w:r>
        <w:rPr>
          <w:rFonts w:ascii="Times New Roman" w:hAnsi="Times New Roman"/>
        </w:rPr>
        <w:t>papads</w:t>
      </w:r>
      <w:proofErr w:type="spellEnd"/>
      <w:r>
        <w:rPr>
          <w:rFonts w:ascii="Times New Roman" w:hAnsi="Times New Roman"/>
        </w:rPr>
        <w:t>, and bakery items are sold and exhibited in the food fests which is conducted every three months, apart from this the group also take job orders.</w:t>
      </w:r>
    </w:p>
    <w:p w:rsidR="001654D9" w:rsidRDefault="001654D9" w:rsidP="001654D9">
      <w:pPr>
        <w:jc w:val="both"/>
        <w:rPr>
          <w:rFonts w:ascii="Times New Roman" w:hAnsi="Times New Roman"/>
        </w:rPr>
      </w:pPr>
    </w:p>
    <w:p w:rsidR="001654D9" w:rsidRDefault="001654D9" w:rsidP="001654D9">
      <w:pPr>
        <w:jc w:val="both"/>
        <w:rPr>
          <w:rFonts w:ascii="Times New Roman" w:hAnsi="Times New Roman"/>
        </w:rPr>
      </w:pPr>
      <w:r w:rsidRPr="00255051">
        <w:rPr>
          <w:rFonts w:ascii="Times New Roman" w:hAnsi="Times New Roman"/>
          <w:b/>
          <w:u w:val="single"/>
        </w:rPr>
        <w:t>TAJWEED</w:t>
      </w:r>
      <w:r>
        <w:rPr>
          <w:rFonts w:ascii="Times New Roman" w:hAnsi="Times New Roman"/>
          <w:b/>
          <w:u w:val="single"/>
        </w:rPr>
        <w:t xml:space="preserve">: </w:t>
      </w:r>
      <w:r>
        <w:rPr>
          <w:rFonts w:ascii="Times New Roman" w:hAnsi="Times New Roman"/>
        </w:rPr>
        <w:t xml:space="preserve"> </w:t>
      </w:r>
      <w:proofErr w:type="spellStart"/>
      <w:r>
        <w:rPr>
          <w:rFonts w:ascii="Times New Roman" w:hAnsi="Times New Roman"/>
        </w:rPr>
        <w:t>Tajweed</w:t>
      </w:r>
      <w:proofErr w:type="spellEnd"/>
      <w:r>
        <w:rPr>
          <w:rFonts w:ascii="Times New Roman" w:hAnsi="Times New Roman"/>
        </w:rPr>
        <w:t xml:space="preserve"> means reading Arabic language with correct pronunciation. Classes were conducted twice a week for </w:t>
      </w:r>
      <w:proofErr w:type="spellStart"/>
      <w:r>
        <w:rPr>
          <w:rFonts w:ascii="Times New Roman" w:hAnsi="Times New Roman"/>
        </w:rPr>
        <w:t>Tajweed</w:t>
      </w:r>
      <w:proofErr w:type="spellEnd"/>
      <w:r>
        <w:rPr>
          <w:rFonts w:ascii="Times New Roman" w:hAnsi="Times New Roman"/>
        </w:rPr>
        <w:t xml:space="preserve"> in all the courses for II and III years, wherein learning reading and writing Arabic in correct manner were taught by an external faculty member.</w:t>
      </w:r>
    </w:p>
    <w:p w:rsidR="001654D9" w:rsidRDefault="001654D9" w:rsidP="001654D9">
      <w:pPr>
        <w:jc w:val="both"/>
        <w:rPr>
          <w:rFonts w:ascii="Times New Roman" w:hAnsi="Times New Roman"/>
        </w:rPr>
      </w:pPr>
      <w:r>
        <w:rPr>
          <w:rFonts w:ascii="Times New Roman" w:hAnsi="Times New Roman"/>
        </w:rPr>
        <w:t>Over 200 students took up the course and certificates were given to the students who passed the written and viva examinations.</w:t>
      </w:r>
    </w:p>
    <w:p w:rsidR="001654D9" w:rsidRDefault="001654D9" w:rsidP="001654D9">
      <w:pPr>
        <w:tabs>
          <w:tab w:val="left" w:pos="2268"/>
          <w:tab w:val="left" w:pos="3402"/>
          <w:tab w:val="left" w:pos="4536"/>
          <w:tab w:val="left" w:pos="5670"/>
          <w:tab w:val="left" w:pos="6804"/>
          <w:tab w:val="left" w:pos="7545"/>
          <w:tab w:val="left" w:pos="7938"/>
        </w:tabs>
        <w:rPr>
          <w:sz w:val="28"/>
          <w:szCs w:val="28"/>
        </w:rPr>
      </w:pPr>
    </w:p>
    <w:p w:rsidR="001654D9" w:rsidRPr="00321330" w:rsidRDefault="001654D9" w:rsidP="001654D9">
      <w:pPr>
        <w:tabs>
          <w:tab w:val="left" w:pos="2268"/>
          <w:tab w:val="left" w:pos="3402"/>
          <w:tab w:val="left" w:pos="4536"/>
          <w:tab w:val="left" w:pos="5670"/>
          <w:tab w:val="left" w:pos="6804"/>
          <w:tab w:val="left" w:pos="7545"/>
          <w:tab w:val="left" w:pos="7938"/>
        </w:tabs>
        <w:rPr>
          <w:rFonts w:ascii="Times New Roman" w:hAnsi="Times New Roman" w:cs="Times New Roman"/>
        </w:rPr>
      </w:pPr>
      <w:r w:rsidRPr="00321330">
        <w:rPr>
          <w:rFonts w:ascii="Times New Roman" w:hAnsi="Times New Roman" w:cs="Times New Roman"/>
          <w:b/>
          <w:sz w:val="28"/>
          <w:szCs w:val="28"/>
          <w:u w:val="single"/>
        </w:rPr>
        <w:t>Talk Club</w:t>
      </w:r>
      <w:r w:rsidRPr="00321330">
        <w:rPr>
          <w:rFonts w:ascii="Times New Roman" w:hAnsi="Times New Roman" w:cs="Times New Roman"/>
          <w:b/>
          <w:sz w:val="24"/>
          <w:szCs w:val="24"/>
          <w:u w:val="single"/>
        </w:rPr>
        <w:t>:</w:t>
      </w:r>
      <w:r w:rsidRPr="00321330">
        <w:rPr>
          <w:rFonts w:ascii="Times New Roman" w:hAnsi="Times New Roman" w:cs="Times New Roman"/>
          <w:sz w:val="24"/>
          <w:szCs w:val="24"/>
        </w:rPr>
        <w:t xml:space="preserve"> talk club was established </w:t>
      </w:r>
      <w:r w:rsidRPr="00321330">
        <w:rPr>
          <w:rFonts w:ascii="Times New Roman" w:hAnsi="Times New Roman" w:cs="Times New Roman"/>
        </w:rPr>
        <w:t xml:space="preserve">in </w:t>
      </w:r>
      <w:r w:rsidRPr="00321330">
        <w:rPr>
          <w:rFonts w:ascii="Times New Roman" w:hAnsi="Times New Roman" w:cs="Times New Roman"/>
          <w:sz w:val="24"/>
          <w:szCs w:val="24"/>
        </w:rPr>
        <w:t>academic year 2013-14. Wherein students are to become members of the</w:t>
      </w:r>
      <w:r w:rsidRPr="00321330">
        <w:rPr>
          <w:rFonts w:ascii="Times New Roman" w:hAnsi="Times New Roman" w:cs="Times New Roman"/>
        </w:rPr>
        <w:t xml:space="preserve"> club</w:t>
      </w:r>
      <w:r w:rsidRPr="00321330">
        <w:rPr>
          <w:rFonts w:ascii="Times New Roman" w:hAnsi="Times New Roman" w:cs="Times New Roman"/>
          <w:sz w:val="24"/>
          <w:szCs w:val="24"/>
        </w:rPr>
        <w:t xml:space="preserve"> </w:t>
      </w:r>
      <w:r w:rsidRPr="00321330">
        <w:rPr>
          <w:rFonts w:ascii="Times New Roman" w:hAnsi="Times New Roman" w:cs="Times New Roman"/>
        </w:rPr>
        <w:t>and have regular meetings, the club</w:t>
      </w:r>
      <w:r w:rsidRPr="00321330">
        <w:rPr>
          <w:rFonts w:ascii="Times New Roman" w:hAnsi="Times New Roman" w:cs="Times New Roman"/>
          <w:sz w:val="24"/>
          <w:szCs w:val="24"/>
        </w:rPr>
        <w:t xml:space="preserve"> organize</w:t>
      </w:r>
      <w:r w:rsidRPr="00321330">
        <w:rPr>
          <w:rFonts w:ascii="Times New Roman" w:hAnsi="Times New Roman" w:cs="Times New Roman"/>
        </w:rPr>
        <w:t xml:space="preserve">s talks </w:t>
      </w:r>
      <w:proofErr w:type="gramStart"/>
      <w:r w:rsidRPr="00321330">
        <w:rPr>
          <w:rFonts w:ascii="Times New Roman" w:hAnsi="Times New Roman" w:cs="Times New Roman"/>
        </w:rPr>
        <w:t>on  various</w:t>
      </w:r>
      <w:proofErr w:type="gramEnd"/>
      <w:r w:rsidRPr="00321330">
        <w:rPr>
          <w:rFonts w:ascii="Times New Roman" w:hAnsi="Times New Roman" w:cs="Times New Roman"/>
        </w:rPr>
        <w:t xml:space="preserve"> burning issues, </w:t>
      </w:r>
      <w:r w:rsidRPr="00321330">
        <w:rPr>
          <w:rFonts w:ascii="Times New Roman" w:hAnsi="Times New Roman" w:cs="Times New Roman"/>
          <w:sz w:val="24"/>
          <w:szCs w:val="24"/>
        </w:rPr>
        <w:t>even faculty takes part in the discussions</w:t>
      </w:r>
      <w:r w:rsidRPr="00321330">
        <w:rPr>
          <w:rFonts w:ascii="Times New Roman" w:hAnsi="Times New Roman" w:cs="Times New Roman"/>
        </w:rPr>
        <w:t>.</w:t>
      </w:r>
    </w:p>
    <w:p w:rsidR="001654D9" w:rsidRPr="00321330" w:rsidRDefault="001654D9" w:rsidP="001654D9">
      <w:pPr>
        <w:tabs>
          <w:tab w:val="left" w:pos="2268"/>
          <w:tab w:val="left" w:pos="3402"/>
          <w:tab w:val="left" w:pos="4536"/>
          <w:tab w:val="left" w:pos="5670"/>
          <w:tab w:val="left" w:pos="6804"/>
          <w:tab w:val="left" w:pos="7545"/>
          <w:tab w:val="left" w:pos="7938"/>
        </w:tabs>
        <w:rPr>
          <w:rFonts w:ascii="Times New Roman" w:hAnsi="Times New Roman" w:cs="Times New Roman"/>
        </w:rPr>
      </w:pPr>
    </w:p>
    <w:sectPr w:rsidR="001654D9" w:rsidRPr="00321330" w:rsidSect="00D976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274A"/>
    <w:multiLevelType w:val="hybridMultilevel"/>
    <w:tmpl w:val="1E3E9F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A8096E"/>
    <w:multiLevelType w:val="hybridMultilevel"/>
    <w:tmpl w:val="DE642F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B347822"/>
    <w:multiLevelType w:val="hybridMultilevel"/>
    <w:tmpl w:val="FC26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F3793"/>
    <w:multiLevelType w:val="hybridMultilevel"/>
    <w:tmpl w:val="60E6B8C2"/>
    <w:lvl w:ilvl="0" w:tplc="6142775C">
      <w:start w:val="1"/>
      <w:numFmt w:val="decimal"/>
      <w:lvlText w:val="%1."/>
      <w:lvlJc w:val="left"/>
      <w:pPr>
        <w:ind w:left="1437" w:hanging="360"/>
      </w:pPr>
      <w:rPr>
        <w:rFonts w:hint="default"/>
      </w:rPr>
    </w:lvl>
    <w:lvl w:ilvl="1" w:tplc="40090019" w:tentative="1">
      <w:start w:val="1"/>
      <w:numFmt w:val="lowerLetter"/>
      <w:lvlText w:val="%2."/>
      <w:lvlJc w:val="left"/>
      <w:pPr>
        <w:ind w:left="2157" w:hanging="360"/>
      </w:pPr>
    </w:lvl>
    <w:lvl w:ilvl="2" w:tplc="4009001B" w:tentative="1">
      <w:start w:val="1"/>
      <w:numFmt w:val="lowerRoman"/>
      <w:lvlText w:val="%3."/>
      <w:lvlJc w:val="right"/>
      <w:pPr>
        <w:ind w:left="2877" w:hanging="180"/>
      </w:pPr>
    </w:lvl>
    <w:lvl w:ilvl="3" w:tplc="4009000F" w:tentative="1">
      <w:start w:val="1"/>
      <w:numFmt w:val="decimal"/>
      <w:lvlText w:val="%4."/>
      <w:lvlJc w:val="left"/>
      <w:pPr>
        <w:ind w:left="3597" w:hanging="360"/>
      </w:pPr>
    </w:lvl>
    <w:lvl w:ilvl="4" w:tplc="40090019" w:tentative="1">
      <w:start w:val="1"/>
      <w:numFmt w:val="lowerLetter"/>
      <w:lvlText w:val="%5."/>
      <w:lvlJc w:val="left"/>
      <w:pPr>
        <w:ind w:left="4317" w:hanging="360"/>
      </w:pPr>
    </w:lvl>
    <w:lvl w:ilvl="5" w:tplc="4009001B" w:tentative="1">
      <w:start w:val="1"/>
      <w:numFmt w:val="lowerRoman"/>
      <w:lvlText w:val="%6."/>
      <w:lvlJc w:val="right"/>
      <w:pPr>
        <w:ind w:left="5037" w:hanging="180"/>
      </w:pPr>
    </w:lvl>
    <w:lvl w:ilvl="6" w:tplc="4009000F" w:tentative="1">
      <w:start w:val="1"/>
      <w:numFmt w:val="decimal"/>
      <w:lvlText w:val="%7."/>
      <w:lvlJc w:val="left"/>
      <w:pPr>
        <w:ind w:left="5757" w:hanging="360"/>
      </w:pPr>
    </w:lvl>
    <w:lvl w:ilvl="7" w:tplc="40090019" w:tentative="1">
      <w:start w:val="1"/>
      <w:numFmt w:val="lowerLetter"/>
      <w:lvlText w:val="%8."/>
      <w:lvlJc w:val="left"/>
      <w:pPr>
        <w:ind w:left="6477" w:hanging="360"/>
      </w:pPr>
    </w:lvl>
    <w:lvl w:ilvl="8" w:tplc="4009001B" w:tentative="1">
      <w:start w:val="1"/>
      <w:numFmt w:val="lowerRoman"/>
      <w:lvlText w:val="%9."/>
      <w:lvlJc w:val="right"/>
      <w:pPr>
        <w:ind w:left="7197" w:hanging="180"/>
      </w:pPr>
    </w:lvl>
  </w:abstractNum>
  <w:abstractNum w:abstractNumId="4">
    <w:nsid w:val="0EE75D06"/>
    <w:multiLevelType w:val="hybridMultilevel"/>
    <w:tmpl w:val="D8302E9E"/>
    <w:lvl w:ilvl="0" w:tplc="F09428A6">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2907EB"/>
    <w:multiLevelType w:val="hybridMultilevel"/>
    <w:tmpl w:val="C0CABF22"/>
    <w:lvl w:ilvl="0" w:tplc="73B218B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6">
    <w:nsid w:val="193E19E6"/>
    <w:multiLevelType w:val="hybridMultilevel"/>
    <w:tmpl w:val="9F2AA16A"/>
    <w:lvl w:ilvl="0" w:tplc="40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7">
    <w:nsid w:val="29554D14"/>
    <w:multiLevelType w:val="hybridMultilevel"/>
    <w:tmpl w:val="73726874"/>
    <w:lvl w:ilvl="0" w:tplc="7CAC64EC">
      <w:start w:val="1"/>
      <w:numFmt w:val="bullet"/>
      <w:lvlText w:val=""/>
      <w:lvlJc w:val="left"/>
      <w:pPr>
        <w:ind w:left="720" w:hanging="360"/>
      </w:pPr>
      <w:rPr>
        <w:rFonts w:ascii="Webdings" w:hAnsi="Web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ADC6E49"/>
    <w:multiLevelType w:val="hybridMultilevel"/>
    <w:tmpl w:val="ECEA682E"/>
    <w:lvl w:ilvl="0" w:tplc="982C71B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2616AB3"/>
    <w:multiLevelType w:val="hybridMultilevel"/>
    <w:tmpl w:val="08F642EA"/>
    <w:lvl w:ilvl="0" w:tplc="8BAA6A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BA1285"/>
    <w:multiLevelType w:val="hybridMultilevel"/>
    <w:tmpl w:val="5F8E3B0E"/>
    <w:lvl w:ilvl="0" w:tplc="4009000F">
      <w:start w:val="1"/>
      <w:numFmt w:val="decimal"/>
      <w:lvlText w:val="%1."/>
      <w:lvlJc w:val="left"/>
      <w:pPr>
        <w:ind w:left="1848" w:hanging="360"/>
      </w:pPr>
    </w:lvl>
    <w:lvl w:ilvl="1" w:tplc="40090019" w:tentative="1">
      <w:start w:val="1"/>
      <w:numFmt w:val="lowerLetter"/>
      <w:lvlText w:val="%2."/>
      <w:lvlJc w:val="left"/>
      <w:pPr>
        <w:ind w:left="2568" w:hanging="360"/>
      </w:pPr>
    </w:lvl>
    <w:lvl w:ilvl="2" w:tplc="4009001B" w:tentative="1">
      <w:start w:val="1"/>
      <w:numFmt w:val="lowerRoman"/>
      <w:lvlText w:val="%3."/>
      <w:lvlJc w:val="right"/>
      <w:pPr>
        <w:ind w:left="3288" w:hanging="180"/>
      </w:pPr>
    </w:lvl>
    <w:lvl w:ilvl="3" w:tplc="4009000F" w:tentative="1">
      <w:start w:val="1"/>
      <w:numFmt w:val="decimal"/>
      <w:lvlText w:val="%4."/>
      <w:lvlJc w:val="left"/>
      <w:pPr>
        <w:ind w:left="4008" w:hanging="360"/>
      </w:pPr>
    </w:lvl>
    <w:lvl w:ilvl="4" w:tplc="40090019" w:tentative="1">
      <w:start w:val="1"/>
      <w:numFmt w:val="lowerLetter"/>
      <w:lvlText w:val="%5."/>
      <w:lvlJc w:val="left"/>
      <w:pPr>
        <w:ind w:left="4728" w:hanging="360"/>
      </w:pPr>
    </w:lvl>
    <w:lvl w:ilvl="5" w:tplc="4009001B" w:tentative="1">
      <w:start w:val="1"/>
      <w:numFmt w:val="lowerRoman"/>
      <w:lvlText w:val="%6."/>
      <w:lvlJc w:val="right"/>
      <w:pPr>
        <w:ind w:left="5448" w:hanging="180"/>
      </w:pPr>
    </w:lvl>
    <w:lvl w:ilvl="6" w:tplc="4009000F" w:tentative="1">
      <w:start w:val="1"/>
      <w:numFmt w:val="decimal"/>
      <w:lvlText w:val="%7."/>
      <w:lvlJc w:val="left"/>
      <w:pPr>
        <w:ind w:left="6168" w:hanging="360"/>
      </w:pPr>
    </w:lvl>
    <w:lvl w:ilvl="7" w:tplc="40090019" w:tentative="1">
      <w:start w:val="1"/>
      <w:numFmt w:val="lowerLetter"/>
      <w:lvlText w:val="%8."/>
      <w:lvlJc w:val="left"/>
      <w:pPr>
        <w:ind w:left="6888" w:hanging="360"/>
      </w:pPr>
    </w:lvl>
    <w:lvl w:ilvl="8" w:tplc="4009001B" w:tentative="1">
      <w:start w:val="1"/>
      <w:numFmt w:val="lowerRoman"/>
      <w:lvlText w:val="%9."/>
      <w:lvlJc w:val="right"/>
      <w:pPr>
        <w:ind w:left="7608" w:hanging="180"/>
      </w:pPr>
    </w:lvl>
  </w:abstractNum>
  <w:abstractNum w:abstractNumId="11">
    <w:nsid w:val="3D262E67"/>
    <w:multiLevelType w:val="hybridMultilevel"/>
    <w:tmpl w:val="D7686FC6"/>
    <w:lvl w:ilvl="0" w:tplc="7F3A77C8">
      <w:start w:val="1"/>
      <w:numFmt w:val="bullet"/>
      <w:lvlText w:val=""/>
      <w:lvlJc w:val="left"/>
      <w:pPr>
        <w:tabs>
          <w:tab w:val="num" w:pos="720"/>
        </w:tabs>
        <w:ind w:left="720" w:hanging="360"/>
      </w:pPr>
      <w:rPr>
        <w:rFonts w:ascii="Wingdings" w:hAnsi="Wingdings" w:hint="default"/>
      </w:rPr>
    </w:lvl>
    <w:lvl w:ilvl="1" w:tplc="AC76D5CC" w:tentative="1">
      <w:start w:val="1"/>
      <w:numFmt w:val="bullet"/>
      <w:lvlText w:val=""/>
      <w:lvlJc w:val="left"/>
      <w:pPr>
        <w:tabs>
          <w:tab w:val="num" w:pos="1440"/>
        </w:tabs>
        <w:ind w:left="1440" w:hanging="360"/>
      </w:pPr>
      <w:rPr>
        <w:rFonts w:ascii="Wingdings" w:hAnsi="Wingdings" w:hint="default"/>
      </w:rPr>
    </w:lvl>
    <w:lvl w:ilvl="2" w:tplc="AA9A5C12" w:tentative="1">
      <w:start w:val="1"/>
      <w:numFmt w:val="bullet"/>
      <w:lvlText w:val=""/>
      <w:lvlJc w:val="left"/>
      <w:pPr>
        <w:tabs>
          <w:tab w:val="num" w:pos="2160"/>
        </w:tabs>
        <w:ind w:left="2160" w:hanging="360"/>
      </w:pPr>
      <w:rPr>
        <w:rFonts w:ascii="Wingdings" w:hAnsi="Wingdings" w:hint="default"/>
      </w:rPr>
    </w:lvl>
    <w:lvl w:ilvl="3" w:tplc="9808FF1E" w:tentative="1">
      <w:start w:val="1"/>
      <w:numFmt w:val="bullet"/>
      <w:lvlText w:val=""/>
      <w:lvlJc w:val="left"/>
      <w:pPr>
        <w:tabs>
          <w:tab w:val="num" w:pos="2880"/>
        </w:tabs>
        <w:ind w:left="2880" w:hanging="360"/>
      </w:pPr>
      <w:rPr>
        <w:rFonts w:ascii="Wingdings" w:hAnsi="Wingdings" w:hint="default"/>
      </w:rPr>
    </w:lvl>
    <w:lvl w:ilvl="4" w:tplc="B2EA6280" w:tentative="1">
      <w:start w:val="1"/>
      <w:numFmt w:val="bullet"/>
      <w:lvlText w:val=""/>
      <w:lvlJc w:val="left"/>
      <w:pPr>
        <w:tabs>
          <w:tab w:val="num" w:pos="3600"/>
        </w:tabs>
        <w:ind w:left="3600" w:hanging="360"/>
      </w:pPr>
      <w:rPr>
        <w:rFonts w:ascii="Wingdings" w:hAnsi="Wingdings" w:hint="default"/>
      </w:rPr>
    </w:lvl>
    <w:lvl w:ilvl="5" w:tplc="273A406C" w:tentative="1">
      <w:start w:val="1"/>
      <w:numFmt w:val="bullet"/>
      <w:lvlText w:val=""/>
      <w:lvlJc w:val="left"/>
      <w:pPr>
        <w:tabs>
          <w:tab w:val="num" w:pos="4320"/>
        </w:tabs>
        <w:ind w:left="4320" w:hanging="360"/>
      </w:pPr>
      <w:rPr>
        <w:rFonts w:ascii="Wingdings" w:hAnsi="Wingdings" w:hint="default"/>
      </w:rPr>
    </w:lvl>
    <w:lvl w:ilvl="6" w:tplc="F3B64634" w:tentative="1">
      <w:start w:val="1"/>
      <w:numFmt w:val="bullet"/>
      <w:lvlText w:val=""/>
      <w:lvlJc w:val="left"/>
      <w:pPr>
        <w:tabs>
          <w:tab w:val="num" w:pos="5040"/>
        </w:tabs>
        <w:ind w:left="5040" w:hanging="360"/>
      </w:pPr>
      <w:rPr>
        <w:rFonts w:ascii="Wingdings" w:hAnsi="Wingdings" w:hint="default"/>
      </w:rPr>
    </w:lvl>
    <w:lvl w:ilvl="7" w:tplc="B0AC6730" w:tentative="1">
      <w:start w:val="1"/>
      <w:numFmt w:val="bullet"/>
      <w:lvlText w:val=""/>
      <w:lvlJc w:val="left"/>
      <w:pPr>
        <w:tabs>
          <w:tab w:val="num" w:pos="5760"/>
        </w:tabs>
        <w:ind w:left="5760" w:hanging="360"/>
      </w:pPr>
      <w:rPr>
        <w:rFonts w:ascii="Wingdings" w:hAnsi="Wingdings" w:hint="default"/>
      </w:rPr>
    </w:lvl>
    <w:lvl w:ilvl="8" w:tplc="F2289054" w:tentative="1">
      <w:start w:val="1"/>
      <w:numFmt w:val="bullet"/>
      <w:lvlText w:val=""/>
      <w:lvlJc w:val="left"/>
      <w:pPr>
        <w:tabs>
          <w:tab w:val="num" w:pos="6480"/>
        </w:tabs>
        <w:ind w:left="6480" w:hanging="360"/>
      </w:pPr>
      <w:rPr>
        <w:rFonts w:ascii="Wingdings" w:hAnsi="Wingdings" w:hint="default"/>
      </w:rPr>
    </w:lvl>
  </w:abstractNum>
  <w:abstractNum w:abstractNumId="12">
    <w:nsid w:val="44E135EA"/>
    <w:multiLevelType w:val="hybridMultilevel"/>
    <w:tmpl w:val="140EB206"/>
    <w:lvl w:ilvl="0" w:tplc="DA6AC0C4">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6863516"/>
    <w:multiLevelType w:val="hybridMultilevel"/>
    <w:tmpl w:val="A8067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954A8C"/>
    <w:multiLevelType w:val="hybridMultilevel"/>
    <w:tmpl w:val="2F10E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B964AC8"/>
    <w:multiLevelType w:val="hybridMultilevel"/>
    <w:tmpl w:val="E2E4C1FE"/>
    <w:lvl w:ilvl="0" w:tplc="CC42A73A">
      <w:start w:val="1"/>
      <w:numFmt w:val="bullet"/>
      <w:lvlText w:val=""/>
      <w:lvlJc w:val="left"/>
      <w:pPr>
        <w:tabs>
          <w:tab w:val="num" w:pos="1440"/>
        </w:tabs>
        <w:ind w:left="1440" w:hanging="360"/>
      </w:pPr>
      <w:rPr>
        <w:rFonts w:ascii="Symbol" w:hAnsi="Symbol" w:hint="default"/>
        <w:color w:val="FF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13C0472"/>
    <w:multiLevelType w:val="hybridMultilevel"/>
    <w:tmpl w:val="CDD26866"/>
    <w:lvl w:ilvl="0" w:tplc="BAE0B7AC">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9">
    <w:nsid w:val="642C4541"/>
    <w:multiLevelType w:val="hybridMultilevel"/>
    <w:tmpl w:val="3802F3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CD32274"/>
    <w:multiLevelType w:val="hybridMultilevel"/>
    <w:tmpl w:val="65BEA01E"/>
    <w:lvl w:ilvl="0" w:tplc="7D549F0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0"/>
  </w:num>
  <w:num w:numId="3">
    <w:abstractNumId w:val="10"/>
  </w:num>
  <w:num w:numId="4">
    <w:abstractNumId w:val="13"/>
  </w:num>
  <w:num w:numId="5">
    <w:abstractNumId w:val="12"/>
  </w:num>
  <w:num w:numId="6">
    <w:abstractNumId w:val="11"/>
  </w:num>
  <w:num w:numId="7">
    <w:abstractNumId w:val="18"/>
  </w:num>
  <w:num w:numId="8">
    <w:abstractNumId w:val="15"/>
  </w:num>
  <w:num w:numId="9">
    <w:abstractNumId w:val="5"/>
  </w:num>
  <w:num w:numId="10">
    <w:abstractNumId w:val="4"/>
  </w:num>
  <w:num w:numId="11">
    <w:abstractNumId w:val="19"/>
  </w:num>
  <w:num w:numId="12">
    <w:abstractNumId w:val="9"/>
  </w:num>
  <w:num w:numId="13">
    <w:abstractNumId w:val="0"/>
  </w:num>
  <w:num w:numId="14">
    <w:abstractNumId w:val="14"/>
  </w:num>
  <w:num w:numId="15">
    <w:abstractNumId w:val="3"/>
  </w:num>
  <w:num w:numId="16">
    <w:abstractNumId w:val="1"/>
  </w:num>
  <w:num w:numId="17">
    <w:abstractNumId w:val="16"/>
  </w:num>
  <w:num w:numId="18">
    <w:abstractNumId w:val="17"/>
  </w:num>
  <w:num w:numId="19">
    <w:abstractNumId w:val="7"/>
  </w:num>
  <w:num w:numId="20">
    <w:abstractNumId w:val="2"/>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1363"/>
    <w:rsid w:val="00014524"/>
    <w:rsid w:val="00037D0D"/>
    <w:rsid w:val="00040F2F"/>
    <w:rsid w:val="00074AB1"/>
    <w:rsid w:val="000C0264"/>
    <w:rsid w:val="000C0FCB"/>
    <w:rsid w:val="000C7C0D"/>
    <w:rsid w:val="000E12CE"/>
    <w:rsid w:val="000E38B4"/>
    <w:rsid w:val="000E544A"/>
    <w:rsid w:val="00105893"/>
    <w:rsid w:val="00123046"/>
    <w:rsid w:val="00124C26"/>
    <w:rsid w:val="001345C4"/>
    <w:rsid w:val="00152006"/>
    <w:rsid w:val="001654D9"/>
    <w:rsid w:val="001A77AA"/>
    <w:rsid w:val="001B13F5"/>
    <w:rsid w:val="001C5C1F"/>
    <w:rsid w:val="001D0104"/>
    <w:rsid w:val="001D5D0B"/>
    <w:rsid w:val="001E00FC"/>
    <w:rsid w:val="001E5257"/>
    <w:rsid w:val="001F3557"/>
    <w:rsid w:val="001F6289"/>
    <w:rsid w:val="00212AA1"/>
    <w:rsid w:val="00214B47"/>
    <w:rsid w:val="00255495"/>
    <w:rsid w:val="0027765F"/>
    <w:rsid w:val="00295336"/>
    <w:rsid w:val="002F3F8E"/>
    <w:rsid w:val="00321330"/>
    <w:rsid w:val="00331D42"/>
    <w:rsid w:val="0048364C"/>
    <w:rsid w:val="00497134"/>
    <w:rsid w:val="004B04D4"/>
    <w:rsid w:val="004E0C52"/>
    <w:rsid w:val="004E2915"/>
    <w:rsid w:val="00501EAF"/>
    <w:rsid w:val="0050663C"/>
    <w:rsid w:val="005145FB"/>
    <w:rsid w:val="005558EC"/>
    <w:rsid w:val="005771CF"/>
    <w:rsid w:val="00597263"/>
    <w:rsid w:val="00611363"/>
    <w:rsid w:val="0061414F"/>
    <w:rsid w:val="00666865"/>
    <w:rsid w:val="00681E5C"/>
    <w:rsid w:val="00691728"/>
    <w:rsid w:val="006D14A6"/>
    <w:rsid w:val="006F3BFD"/>
    <w:rsid w:val="00716FB8"/>
    <w:rsid w:val="00724ABC"/>
    <w:rsid w:val="0077390E"/>
    <w:rsid w:val="0080787E"/>
    <w:rsid w:val="00815DF4"/>
    <w:rsid w:val="00830780"/>
    <w:rsid w:val="00852338"/>
    <w:rsid w:val="00862A9C"/>
    <w:rsid w:val="008632A7"/>
    <w:rsid w:val="0086465C"/>
    <w:rsid w:val="00876047"/>
    <w:rsid w:val="00885B80"/>
    <w:rsid w:val="00891B15"/>
    <w:rsid w:val="00894A16"/>
    <w:rsid w:val="009421F8"/>
    <w:rsid w:val="00944336"/>
    <w:rsid w:val="009447B7"/>
    <w:rsid w:val="009471F0"/>
    <w:rsid w:val="00A04C16"/>
    <w:rsid w:val="00A110E0"/>
    <w:rsid w:val="00A25903"/>
    <w:rsid w:val="00A65CE2"/>
    <w:rsid w:val="00A75EE4"/>
    <w:rsid w:val="00A82AD3"/>
    <w:rsid w:val="00A8421D"/>
    <w:rsid w:val="00AC52B1"/>
    <w:rsid w:val="00B15093"/>
    <w:rsid w:val="00B16D1A"/>
    <w:rsid w:val="00B33945"/>
    <w:rsid w:val="00BC0081"/>
    <w:rsid w:val="00C0179D"/>
    <w:rsid w:val="00C14328"/>
    <w:rsid w:val="00C341F3"/>
    <w:rsid w:val="00C364FB"/>
    <w:rsid w:val="00C63A8E"/>
    <w:rsid w:val="00C63FDB"/>
    <w:rsid w:val="00CD4D54"/>
    <w:rsid w:val="00D40D69"/>
    <w:rsid w:val="00D540B7"/>
    <w:rsid w:val="00D62101"/>
    <w:rsid w:val="00D707C3"/>
    <w:rsid w:val="00D92C35"/>
    <w:rsid w:val="00D976E4"/>
    <w:rsid w:val="00DA1956"/>
    <w:rsid w:val="00DC1557"/>
    <w:rsid w:val="00DC2842"/>
    <w:rsid w:val="00F14354"/>
    <w:rsid w:val="00F30EBB"/>
    <w:rsid w:val="00F52CE3"/>
    <w:rsid w:val="00F77264"/>
    <w:rsid w:val="00FA3EA2"/>
    <w:rsid w:val="00FE16F1"/>
    <w:rsid w:val="00FF7A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6E4"/>
  </w:style>
  <w:style w:type="paragraph" w:styleId="Heading1">
    <w:name w:val="heading 1"/>
    <w:basedOn w:val="Normal"/>
    <w:next w:val="Normal"/>
    <w:link w:val="Heading1Char"/>
    <w:uiPriority w:val="9"/>
    <w:qFormat/>
    <w:rsid w:val="00611363"/>
    <w:pPr>
      <w:keepNext/>
      <w:keepLines/>
      <w:spacing w:before="480" w:after="0"/>
      <w:outlineLvl w:val="0"/>
    </w:pPr>
    <w:rPr>
      <w:rFonts w:ascii="Cambria" w:eastAsia="Times New Roman" w:hAnsi="Cambria" w:cs="Times New Roman"/>
      <w:b/>
      <w:bCs/>
      <w:color w:val="365F91"/>
      <w:sz w:val="28"/>
      <w:szCs w:val="28"/>
      <w:lang w:val="en-IN" w:eastAsia="en-IN"/>
    </w:rPr>
  </w:style>
  <w:style w:type="paragraph" w:styleId="Heading2">
    <w:name w:val="heading 2"/>
    <w:basedOn w:val="Normal"/>
    <w:next w:val="Normal"/>
    <w:link w:val="Heading2Char"/>
    <w:qFormat/>
    <w:rsid w:val="00611363"/>
    <w:pPr>
      <w:keepNext/>
      <w:spacing w:before="240" w:after="60" w:line="240" w:lineRule="auto"/>
      <w:outlineLvl w:val="1"/>
    </w:pPr>
    <w:rPr>
      <w:rFonts w:ascii="Arial" w:eastAsia="Times New Roman" w:hAnsi="Arial" w:cs="Arial"/>
      <w:b/>
      <w:bCs/>
      <w:i/>
      <w:iCs/>
      <w:sz w:val="28"/>
      <w:szCs w:val="28"/>
    </w:rPr>
  </w:style>
  <w:style w:type="paragraph" w:styleId="Heading4">
    <w:name w:val="heading 4"/>
    <w:basedOn w:val="Normal"/>
    <w:next w:val="Normal"/>
    <w:link w:val="Heading4Char"/>
    <w:uiPriority w:val="9"/>
    <w:semiHidden/>
    <w:unhideWhenUsed/>
    <w:qFormat/>
    <w:rsid w:val="00611363"/>
    <w:pPr>
      <w:keepNext/>
      <w:spacing w:before="240" w:after="60"/>
      <w:outlineLvl w:val="3"/>
    </w:pPr>
    <w:rPr>
      <w:rFonts w:ascii="Calibri" w:eastAsia="Times New Roman" w:hAnsi="Calibri" w:cs="Times New Roman"/>
      <w:b/>
      <w:bCs/>
      <w:sz w:val="28"/>
      <w:szCs w:val="28"/>
      <w:lang w:val="en-IN" w:eastAsia="en-IN"/>
    </w:rPr>
  </w:style>
  <w:style w:type="paragraph" w:styleId="Heading6">
    <w:name w:val="heading 6"/>
    <w:basedOn w:val="Normal"/>
    <w:next w:val="Normal"/>
    <w:link w:val="Heading6Char"/>
    <w:uiPriority w:val="9"/>
    <w:semiHidden/>
    <w:unhideWhenUsed/>
    <w:qFormat/>
    <w:rsid w:val="00611363"/>
    <w:pPr>
      <w:spacing w:before="240" w:after="60"/>
      <w:outlineLvl w:val="5"/>
    </w:pPr>
    <w:rPr>
      <w:rFonts w:ascii="Calibri" w:eastAsia="Times New Roman" w:hAnsi="Calibri" w:cs="Times New Roman"/>
      <w:b/>
      <w:bCs/>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363"/>
    <w:rPr>
      <w:rFonts w:ascii="Cambria" w:eastAsia="Times New Roman" w:hAnsi="Cambria" w:cs="Times New Roman"/>
      <w:b/>
      <w:bCs/>
      <w:color w:val="365F91"/>
      <w:sz w:val="28"/>
      <w:szCs w:val="28"/>
      <w:lang w:val="en-IN" w:eastAsia="en-IN"/>
    </w:rPr>
  </w:style>
  <w:style w:type="character" w:customStyle="1" w:styleId="Heading2Char">
    <w:name w:val="Heading 2 Char"/>
    <w:basedOn w:val="DefaultParagraphFont"/>
    <w:link w:val="Heading2"/>
    <w:rsid w:val="00611363"/>
    <w:rPr>
      <w:rFonts w:ascii="Arial" w:eastAsia="Times New Roman" w:hAnsi="Arial" w:cs="Arial"/>
      <w:b/>
      <w:bCs/>
      <w:i/>
      <w:iCs/>
      <w:sz w:val="28"/>
      <w:szCs w:val="28"/>
    </w:rPr>
  </w:style>
  <w:style w:type="character" w:customStyle="1" w:styleId="Heading4Char">
    <w:name w:val="Heading 4 Char"/>
    <w:basedOn w:val="DefaultParagraphFont"/>
    <w:link w:val="Heading4"/>
    <w:uiPriority w:val="9"/>
    <w:semiHidden/>
    <w:rsid w:val="00611363"/>
    <w:rPr>
      <w:rFonts w:ascii="Calibri" w:eastAsia="Times New Roman" w:hAnsi="Calibri" w:cs="Times New Roman"/>
      <w:b/>
      <w:bCs/>
      <w:sz w:val="28"/>
      <w:szCs w:val="28"/>
      <w:lang w:val="en-IN" w:eastAsia="en-IN"/>
    </w:rPr>
  </w:style>
  <w:style w:type="character" w:customStyle="1" w:styleId="Heading6Char">
    <w:name w:val="Heading 6 Char"/>
    <w:basedOn w:val="DefaultParagraphFont"/>
    <w:link w:val="Heading6"/>
    <w:uiPriority w:val="9"/>
    <w:semiHidden/>
    <w:rsid w:val="00611363"/>
    <w:rPr>
      <w:rFonts w:ascii="Calibri" w:eastAsia="Times New Roman" w:hAnsi="Calibri" w:cs="Times New Roman"/>
      <w:b/>
      <w:bCs/>
      <w:lang w:val="en-IN" w:eastAsia="en-IN"/>
    </w:rPr>
  </w:style>
  <w:style w:type="paragraph" w:styleId="BalloonText">
    <w:name w:val="Balloon Text"/>
    <w:basedOn w:val="Normal"/>
    <w:link w:val="BalloonTextChar"/>
    <w:uiPriority w:val="99"/>
    <w:semiHidden/>
    <w:unhideWhenUsed/>
    <w:rsid w:val="00611363"/>
    <w:pPr>
      <w:spacing w:after="0" w:line="240" w:lineRule="auto"/>
    </w:pPr>
    <w:rPr>
      <w:rFonts w:ascii="Tahoma" w:eastAsia="Times New Roman" w:hAnsi="Tahoma" w:cs="Tahoma"/>
      <w:sz w:val="16"/>
      <w:szCs w:val="16"/>
      <w:lang w:val="en-IN" w:eastAsia="en-IN"/>
    </w:rPr>
  </w:style>
  <w:style w:type="character" w:customStyle="1" w:styleId="BalloonTextChar">
    <w:name w:val="Balloon Text Char"/>
    <w:basedOn w:val="DefaultParagraphFont"/>
    <w:link w:val="BalloonText"/>
    <w:uiPriority w:val="99"/>
    <w:semiHidden/>
    <w:rsid w:val="00611363"/>
    <w:rPr>
      <w:rFonts w:ascii="Tahoma" w:eastAsia="Times New Roman" w:hAnsi="Tahoma" w:cs="Tahoma"/>
      <w:sz w:val="16"/>
      <w:szCs w:val="16"/>
      <w:lang w:val="en-IN" w:eastAsia="en-IN"/>
    </w:rPr>
  </w:style>
  <w:style w:type="table" w:styleId="TableGrid">
    <w:name w:val="Table Grid"/>
    <w:basedOn w:val="TableNormal"/>
    <w:uiPriority w:val="59"/>
    <w:rsid w:val="0061136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11363"/>
    <w:pPr>
      <w:ind w:left="720"/>
      <w:contextualSpacing/>
    </w:pPr>
    <w:rPr>
      <w:rFonts w:ascii="Calibri" w:eastAsia="Times New Roman" w:hAnsi="Calibri" w:cs="Times New Roman"/>
      <w:lang w:val="en-IN" w:eastAsia="en-IN"/>
    </w:rPr>
  </w:style>
  <w:style w:type="character" w:styleId="PlaceholderText">
    <w:name w:val="Placeholder Text"/>
    <w:basedOn w:val="DefaultParagraphFont"/>
    <w:uiPriority w:val="99"/>
    <w:semiHidden/>
    <w:rsid w:val="00611363"/>
    <w:rPr>
      <w:color w:val="808080"/>
    </w:rPr>
  </w:style>
  <w:style w:type="paragraph" w:styleId="Header">
    <w:name w:val="header"/>
    <w:basedOn w:val="Normal"/>
    <w:link w:val="HeaderChar"/>
    <w:uiPriority w:val="99"/>
    <w:semiHidden/>
    <w:unhideWhenUsed/>
    <w:rsid w:val="00611363"/>
    <w:pPr>
      <w:tabs>
        <w:tab w:val="center" w:pos="4513"/>
        <w:tab w:val="right" w:pos="9026"/>
      </w:tabs>
      <w:spacing w:after="0" w:line="240" w:lineRule="auto"/>
    </w:pPr>
    <w:rPr>
      <w:rFonts w:ascii="Calibri" w:eastAsia="Times New Roman" w:hAnsi="Calibri" w:cs="Times New Roman"/>
      <w:lang w:val="en-IN" w:eastAsia="en-IN"/>
    </w:rPr>
  </w:style>
  <w:style w:type="character" w:customStyle="1" w:styleId="HeaderChar">
    <w:name w:val="Header Char"/>
    <w:basedOn w:val="DefaultParagraphFont"/>
    <w:link w:val="Header"/>
    <w:uiPriority w:val="99"/>
    <w:semiHidden/>
    <w:rsid w:val="00611363"/>
    <w:rPr>
      <w:rFonts w:ascii="Calibri" w:eastAsia="Times New Roman" w:hAnsi="Calibri" w:cs="Times New Roman"/>
      <w:lang w:val="en-IN" w:eastAsia="en-IN"/>
    </w:rPr>
  </w:style>
  <w:style w:type="paragraph" w:styleId="Footer">
    <w:name w:val="footer"/>
    <w:basedOn w:val="Normal"/>
    <w:link w:val="FooterChar"/>
    <w:unhideWhenUsed/>
    <w:rsid w:val="00611363"/>
    <w:pPr>
      <w:tabs>
        <w:tab w:val="center" w:pos="4513"/>
        <w:tab w:val="right" w:pos="9026"/>
      </w:tabs>
      <w:spacing w:after="0" w:line="240" w:lineRule="auto"/>
    </w:pPr>
    <w:rPr>
      <w:rFonts w:ascii="Calibri" w:eastAsia="Times New Roman" w:hAnsi="Calibri" w:cs="Times New Roman"/>
      <w:lang w:val="en-IN" w:eastAsia="en-IN"/>
    </w:rPr>
  </w:style>
  <w:style w:type="character" w:customStyle="1" w:styleId="FooterChar">
    <w:name w:val="Footer Char"/>
    <w:basedOn w:val="DefaultParagraphFont"/>
    <w:link w:val="Footer"/>
    <w:rsid w:val="00611363"/>
    <w:rPr>
      <w:rFonts w:ascii="Calibri" w:eastAsia="Times New Roman" w:hAnsi="Calibri" w:cs="Times New Roman"/>
      <w:lang w:val="en-IN" w:eastAsia="en-IN"/>
    </w:rPr>
  </w:style>
  <w:style w:type="paragraph" w:styleId="BodyText">
    <w:name w:val="Body Text"/>
    <w:basedOn w:val="Normal"/>
    <w:link w:val="BodyTextChar"/>
    <w:rsid w:val="00611363"/>
    <w:pPr>
      <w:autoSpaceDE w:val="0"/>
      <w:autoSpaceDN w:val="0"/>
      <w:adjustRightInd w:val="0"/>
      <w:spacing w:after="0" w:line="240" w:lineRule="auto"/>
      <w:jc w:val="both"/>
    </w:pPr>
    <w:rPr>
      <w:rFonts w:ascii="Book Antiqua" w:eastAsia="Times New Roman" w:hAnsi="Book Antiqua" w:cs="Book Antiqua"/>
      <w:sz w:val="24"/>
      <w:szCs w:val="24"/>
    </w:rPr>
  </w:style>
  <w:style w:type="character" w:customStyle="1" w:styleId="BodyTextChar">
    <w:name w:val="Body Text Char"/>
    <w:basedOn w:val="DefaultParagraphFont"/>
    <w:link w:val="BodyText"/>
    <w:rsid w:val="00611363"/>
    <w:rPr>
      <w:rFonts w:ascii="Book Antiqua" w:eastAsia="Times New Roman" w:hAnsi="Book Antiqua" w:cs="Book Antiqua"/>
      <w:sz w:val="24"/>
      <w:szCs w:val="24"/>
    </w:rPr>
  </w:style>
  <w:style w:type="paragraph" w:styleId="NormalWeb">
    <w:name w:val="Normal (Web)"/>
    <w:basedOn w:val="Normal"/>
    <w:uiPriority w:val="99"/>
    <w:semiHidden/>
    <w:unhideWhenUsed/>
    <w:rsid w:val="00611363"/>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unhideWhenUsed/>
    <w:rsid w:val="00611363"/>
    <w:rPr>
      <w:color w:val="0000FF"/>
      <w:u w:val="single"/>
    </w:rPr>
  </w:style>
  <w:style w:type="paragraph" w:styleId="NoSpacing">
    <w:name w:val="No Spacing"/>
    <w:qFormat/>
    <w:rsid w:val="00611363"/>
    <w:pPr>
      <w:suppressAutoHyphens/>
      <w:spacing w:after="0" w:line="240" w:lineRule="auto"/>
    </w:pPr>
    <w:rPr>
      <w:rFonts w:ascii="Calibri" w:eastAsia="Times New Roman" w:hAnsi="Calibri" w:cs="Times New Roman"/>
      <w:kern w:val="1"/>
      <w:lang w:val="en-IN" w:eastAsia="ar-SA"/>
    </w:rPr>
  </w:style>
  <w:style w:type="paragraph" w:customStyle="1" w:styleId="TableContents">
    <w:name w:val="Table Contents"/>
    <w:basedOn w:val="Normal"/>
    <w:rsid w:val="00611363"/>
    <w:pPr>
      <w:widowControl w:val="0"/>
      <w:suppressLineNumbers/>
      <w:suppressAutoHyphens/>
      <w:spacing w:after="0" w:line="240" w:lineRule="auto"/>
    </w:pPr>
    <w:rPr>
      <w:rFonts w:ascii="Times New Roman" w:eastAsia="Arial Unicode MS" w:hAnsi="Times New Roman" w:cs="Arial Unicode MS"/>
      <w:kern w:val="1"/>
      <w:sz w:val="24"/>
      <w:szCs w:val="24"/>
      <w:lang w:val="en-IN" w:eastAsia="hi-IN" w:bidi="hi-IN"/>
    </w:rPr>
  </w:style>
  <w:style w:type="paragraph" w:styleId="BodyTextIndent2">
    <w:name w:val="Body Text Indent 2"/>
    <w:basedOn w:val="Normal"/>
    <w:link w:val="BodyTextIndent2Char"/>
    <w:uiPriority w:val="99"/>
    <w:unhideWhenUsed/>
    <w:rsid w:val="00611363"/>
    <w:pPr>
      <w:spacing w:after="120" w:line="480" w:lineRule="auto"/>
      <w:ind w:left="283"/>
    </w:pPr>
    <w:rPr>
      <w:rFonts w:ascii="Calibri" w:eastAsia="Times New Roman" w:hAnsi="Calibri" w:cs="Times New Roman"/>
      <w:lang w:val="en-IN" w:eastAsia="en-IN"/>
    </w:rPr>
  </w:style>
  <w:style w:type="character" w:customStyle="1" w:styleId="BodyTextIndent2Char">
    <w:name w:val="Body Text Indent 2 Char"/>
    <w:basedOn w:val="DefaultParagraphFont"/>
    <w:link w:val="BodyTextIndent2"/>
    <w:uiPriority w:val="99"/>
    <w:rsid w:val="00611363"/>
    <w:rPr>
      <w:rFonts w:ascii="Calibri" w:eastAsia="Times New Roman" w:hAnsi="Calibri" w:cs="Times New Roman"/>
      <w:lang w:val="en-IN" w:eastAsia="en-IN"/>
    </w:rPr>
  </w:style>
  <w:style w:type="paragraph" w:styleId="Title">
    <w:name w:val="Title"/>
    <w:basedOn w:val="Normal"/>
    <w:link w:val="TitleChar"/>
    <w:qFormat/>
    <w:rsid w:val="00611363"/>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611363"/>
    <w:rPr>
      <w:rFonts w:ascii="Times New Roman" w:eastAsia="Times New Roman" w:hAnsi="Times New Roman" w:cs="Times New Roman"/>
      <w:b/>
      <w:bCs/>
      <w:sz w:val="28"/>
      <w:szCs w:val="24"/>
    </w:rPr>
  </w:style>
  <w:style w:type="paragraph" w:customStyle="1" w:styleId="p16">
    <w:name w:val="p16"/>
    <w:basedOn w:val="Normal"/>
    <w:rsid w:val="00611363"/>
    <w:pPr>
      <w:widowControl w:val="0"/>
      <w:tabs>
        <w:tab w:val="left" w:pos="720"/>
      </w:tabs>
      <w:autoSpaceDE w:val="0"/>
      <w:autoSpaceDN w:val="0"/>
      <w:spacing w:after="0" w:line="300" w:lineRule="auto"/>
      <w:jc w:val="both"/>
    </w:pPr>
    <w:rPr>
      <w:rFonts w:ascii="Times New Roman" w:eastAsia="Times New Roman" w:hAnsi="Times New Roman" w:cs="Times New Roman"/>
      <w:sz w:val="24"/>
      <w:szCs w:val="24"/>
      <w:lang w:val="en-GB"/>
    </w:rPr>
  </w:style>
  <w:style w:type="paragraph" w:styleId="z-TopofForm">
    <w:name w:val="HTML Top of Form"/>
    <w:basedOn w:val="Normal"/>
    <w:next w:val="Normal"/>
    <w:link w:val="z-TopofFormChar"/>
    <w:hidden/>
    <w:uiPriority w:val="99"/>
    <w:semiHidden/>
    <w:unhideWhenUsed/>
    <w:rsid w:val="00611363"/>
    <w:pPr>
      <w:pBdr>
        <w:bottom w:val="single" w:sz="6" w:space="1" w:color="auto"/>
      </w:pBdr>
      <w:spacing w:after="0"/>
      <w:jc w:val="center"/>
    </w:pPr>
    <w:rPr>
      <w:rFonts w:ascii="Arial" w:eastAsia="Times New Roman" w:hAnsi="Arial" w:cs="Arial"/>
      <w:vanish/>
      <w:sz w:val="16"/>
      <w:szCs w:val="16"/>
      <w:lang w:val="en-IN" w:eastAsia="en-IN"/>
    </w:rPr>
  </w:style>
  <w:style w:type="character" w:customStyle="1" w:styleId="z-TopofFormChar">
    <w:name w:val="z-Top of Form Char"/>
    <w:basedOn w:val="DefaultParagraphFont"/>
    <w:link w:val="z-TopofForm"/>
    <w:uiPriority w:val="99"/>
    <w:semiHidden/>
    <w:rsid w:val="00611363"/>
    <w:rPr>
      <w:rFonts w:ascii="Arial" w:eastAsia="Times New Roman" w:hAnsi="Arial" w:cs="Arial"/>
      <w:vanish/>
      <w:sz w:val="16"/>
      <w:szCs w:val="16"/>
      <w:lang w:val="en-IN" w:eastAsia="en-IN"/>
    </w:rPr>
  </w:style>
  <w:style w:type="paragraph" w:styleId="z-BottomofForm">
    <w:name w:val="HTML Bottom of Form"/>
    <w:basedOn w:val="Normal"/>
    <w:next w:val="Normal"/>
    <w:link w:val="z-BottomofFormChar"/>
    <w:hidden/>
    <w:uiPriority w:val="99"/>
    <w:semiHidden/>
    <w:unhideWhenUsed/>
    <w:rsid w:val="00611363"/>
    <w:pPr>
      <w:pBdr>
        <w:top w:val="single" w:sz="6" w:space="1" w:color="auto"/>
      </w:pBdr>
      <w:spacing w:after="0"/>
      <w:jc w:val="center"/>
    </w:pPr>
    <w:rPr>
      <w:rFonts w:ascii="Arial" w:eastAsia="Times New Roman" w:hAnsi="Arial" w:cs="Arial"/>
      <w:vanish/>
      <w:sz w:val="16"/>
      <w:szCs w:val="16"/>
      <w:lang w:val="en-IN" w:eastAsia="en-IN"/>
    </w:rPr>
  </w:style>
  <w:style w:type="character" w:customStyle="1" w:styleId="z-BottomofFormChar">
    <w:name w:val="z-Bottom of Form Char"/>
    <w:basedOn w:val="DefaultParagraphFont"/>
    <w:link w:val="z-BottomofForm"/>
    <w:uiPriority w:val="99"/>
    <w:semiHidden/>
    <w:rsid w:val="00611363"/>
    <w:rPr>
      <w:rFonts w:ascii="Arial" w:eastAsia="Times New Roman" w:hAnsi="Arial" w:cs="Arial"/>
      <w:vanish/>
      <w:sz w:val="16"/>
      <w:szCs w:val="16"/>
      <w:lang w:val="en-IN" w:eastAsia="en-IN"/>
    </w:rPr>
  </w:style>
  <w:style w:type="character" w:styleId="Strong">
    <w:name w:val="Strong"/>
    <w:basedOn w:val="DefaultParagraphFont"/>
    <w:uiPriority w:val="22"/>
    <w:qFormat/>
    <w:rsid w:val="00611363"/>
    <w:rPr>
      <w:b/>
      <w:bCs/>
    </w:rPr>
  </w:style>
  <w:style w:type="paragraph" w:styleId="Subtitle">
    <w:name w:val="Subtitle"/>
    <w:basedOn w:val="Normal"/>
    <w:link w:val="SubtitleChar"/>
    <w:qFormat/>
    <w:rsid w:val="001654D9"/>
    <w:pPr>
      <w:spacing w:after="0" w:line="240" w:lineRule="auto"/>
      <w:jc w:val="center"/>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1654D9"/>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0A128-F572-49C8-8A54-BB07D1AEF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3770</Words>
  <Characters>21490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shadan</dc:creator>
  <cp:keywords/>
  <dc:description/>
  <cp:lastModifiedBy>shadan</cp:lastModifiedBy>
  <cp:revision>270</cp:revision>
  <dcterms:created xsi:type="dcterms:W3CDTF">2015-03-09T05:40:00Z</dcterms:created>
  <dcterms:modified xsi:type="dcterms:W3CDTF">2015-03-12T06:12:00Z</dcterms:modified>
</cp:coreProperties>
</file>